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5F136" w14:textId="7EE6B76F" w:rsidR="000F0E6E" w:rsidRDefault="00FD4E1C">
      <w:pPr>
        <w:jc w:val="center"/>
        <w:rPr>
          <w:ins w:id="0" w:author="Guinto, Krystal" w:date="2021-05-21T12:45:00Z"/>
          <w:rFonts w:ascii="Proxima Nova" w:eastAsia="Proxima Nova" w:hAnsi="Proxima Nova" w:cs="Proxima Nova"/>
          <w:b/>
          <w:sz w:val="24"/>
        </w:rPr>
      </w:pPr>
      <w:r>
        <w:rPr>
          <w:rFonts w:ascii="Proxima Nova" w:eastAsia="Proxima Nova" w:hAnsi="Proxima Nova" w:cs="Proxima Nova"/>
          <w:b/>
          <w:sz w:val="24"/>
        </w:rPr>
        <w:t xml:space="preserve">Template ng Sulat sa </w:t>
      </w:r>
      <w:del w:id="1" w:author="Guinto, Krystal" w:date="2021-05-21T12:48:00Z">
        <w:r w:rsidDel="000F0E6E">
          <w:rPr>
            <w:rFonts w:ascii="Proxima Nova" w:eastAsia="Proxima Nova" w:hAnsi="Proxima Nova" w:cs="Proxima Nova"/>
            <w:b/>
            <w:sz w:val="24"/>
          </w:rPr>
          <w:delText xml:space="preserve">Sitwasyon </w:delText>
        </w:r>
      </w:del>
      <w:ins w:id="2" w:author="Guinto, Krystal" w:date="2021-05-21T12:48:00Z">
        <w:r w:rsidR="000F0E6E">
          <w:rPr>
            <w:rFonts w:ascii="Proxima Nova" w:eastAsia="Proxima Nova" w:hAnsi="Proxima Nova" w:cs="Proxima Nova"/>
            <w:b/>
            <w:sz w:val="24"/>
          </w:rPr>
          <w:t>S</w:t>
        </w:r>
        <w:del w:id="3" w:author="Batuampo, Jimbill" w:date="2021-05-21T15:37:00Z">
          <w:r w:rsidR="000F0E6E" w:rsidDel="008314E0">
            <w:rPr>
              <w:rFonts w:ascii="Proxima Nova" w:eastAsia="Proxima Nova" w:hAnsi="Proxima Nova" w:cs="Proxima Nova"/>
              <w:b/>
              <w:sz w:val="24"/>
            </w:rPr>
            <w:delText>enaryo</w:delText>
          </w:r>
        </w:del>
      </w:ins>
      <w:ins w:id="4" w:author="Batuampo, Jimbill" w:date="2021-05-21T15:37:00Z">
        <w:r w:rsidR="008314E0">
          <w:rPr>
            <w:rFonts w:ascii="Proxima Nova" w:eastAsia="Proxima Nova" w:hAnsi="Proxima Nova" w:cs="Proxima Nova"/>
            <w:b/>
            <w:sz w:val="24"/>
          </w:rPr>
          <w:t>itwasyon</w:t>
        </w:r>
      </w:ins>
      <w:ins w:id="5" w:author="Guinto, Krystal" w:date="2021-05-21T12:48:00Z">
        <w:r w:rsidR="000F0E6E">
          <w:rPr>
            <w:rFonts w:ascii="Proxima Nova" w:eastAsia="Proxima Nova" w:hAnsi="Proxima Nova" w:cs="Proxima Nova"/>
            <w:b/>
            <w:sz w:val="24"/>
          </w:rPr>
          <w:t xml:space="preserve"> </w:t>
        </w:r>
      </w:ins>
      <w:r>
        <w:rPr>
          <w:rFonts w:ascii="Proxima Nova" w:eastAsia="Proxima Nova" w:hAnsi="Proxima Nova" w:cs="Proxima Nova"/>
          <w:b/>
          <w:sz w:val="24"/>
        </w:rPr>
        <w:t xml:space="preserve">2: </w:t>
      </w:r>
    </w:p>
    <w:p w14:paraId="62E7CA7F" w14:textId="4C156900" w:rsidR="00332326" w:rsidRDefault="00FD4E1C">
      <w:pPr>
        <w:jc w:val="center"/>
        <w:rPr>
          <w:rFonts w:ascii="Proxima Nova" w:eastAsia="Proxima Nova" w:hAnsi="Proxima Nova" w:cs="Proxima Nova"/>
          <w:b/>
          <w:sz w:val="24"/>
        </w:rPr>
      </w:pPr>
      <w:r>
        <w:rPr>
          <w:rFonts w:ascii="Proxima Nova" w:eastAsia="Proxima Nova" w:hAnsi="Proxima Nova" w:cs="Proxima Nova"/>
          <w:b/>
          <w:sz w:val="24"/>
        </w:rPr>
        <w:t>Nakipagsalamuha n</w:t>
      </w:r>
      <w:ins w:id="6" w:author="Batuampo, Jimbill" w:date="2021-05-21T16:00:00Z">
        <w:r w:rsidR="00B510D4">
          <w:rPr>
            <w:rFonts w:ascii="Proxima Nova" w:eastAsia="Proxima Nova" w:hAnsi="Proxima Nova" w:cs="Proxima Nova"/>
            <w:b/>
            <w:sz w:val="24"/>
          </w:rPr>
          <w:t>an</w:t>
        </w:r>
      </w:ins>
      <w:r>
        <w:rPr>
          <w:rFonts w:ascii="Proxima Nova" w:eastAsia="Proxima Nova" w:hAnsi="Proxima Nova" w:cs="Proxima Nova"/>
          <w:b/>
          <w:sz w:val="24"/>
        </w:rPr>
        <w:t xml:space="preserve">g Malapitan sa isang </w:t>
      </w:r>
      <w:del w:id="7" w:author="Guinto, Krystal" w:date="2021-05-21T12:46:00Z">
        <w:r w:rsidDel="000F0E6E">
          <w:rPr>
            <w:rFonts w:ascii="Proxima Nova" w:eastAsia="Proxima Nova" w:hAnsi="Proxima Nova" w:cs="Proxima Nova"/>
            <w:b/>
            <w:sz w:val="24"/>
          </w:rPr>
          <w:delText xml:space="preserve">Sitwasyon na may </w:delText>
        </w:r>
      </w:del>
      <w:r>
        <w:rPr>
          <w:rFonts w:ascii="Proxima Nova" w:eastAsia="Proxima Nova" w:hAnsi="Proxima Nova" w:cs="Proxima Nova"/>
          <w:b/>
          <w:sz w:val="24"/>
        </w:rPr>
        <w:t>Pangkat</w:t>
      </w:r>
      <w:ins w:id="8" w:author="Guinto, Krystal" w:date="2021-05-21T12:46:00Z">
        <w:r w:rsidR="000F0E6E">
          <w:rPr>
            <w:rFonts w:ascii="Proxima Nova" w:eastAsia="Proxima Nova" w:hAnsi="Proxima Nova" w:cs="Proxima Nova"/>
            <w:b/>
            <w:sz w:val="24"/>
          </w:rPr>
          <w:t xml:space="preserve"> na Sitwasyon </w:t>
        </w:r>
      </w:ins>
    </w:p>
    <w:p w14:paraId="71505582" w14:textId="1BAC1FAA" w:rsidR="00332326" w:rsidRDefault="00FD4E1C">
      <w:pPr>
        <w:pStyle w:val="P68B1DB1-Normal1"/>
        <w:jc w:val="center"/>
      </w:pPr>
      <w:r>
        <w:t>Bersyon sa Tagalog</w:t>
      </w:r>
    </w:p>
    <w:p w14:paraId="354772A2" w14:textId="77777777" w:rsidR="00332326" w:rsidRDefault="00332326">
      <w:pPr>
        <w:jc w:val="center"/>
        <w:rPr>
          <w:rFonts w:ascii="Proxima Nova" w:eastAsia="Proxima Nova" w:hAnsi="Proxima Nova" w:cs="Proxima Nova"/>
          <w:b/>
          <w:i/>
          <w:sz w:val="24"/>
        </w:rPr>
      </w:pPr>
    </w:p>
    <w:p w14:paraId="31ED413B" w14:textId="7A5EBA52" w:rsidR="00332326" w:rsidRDefault="00FD4E1C">
      <w:pPr>
        <w:jc w:val="center"/>
        <w:rPr>
          <w:rFonts w:ascii="Proxima Nova" w:eastAsia="Proxima Nova" w:hAnsi="Proxima Nova" w:cs="Proxima Nova"/>
          <w:sz w:val="24"/>
        </w:rPr>
      </w:pPr>
      <w:del w:id="9" w:author="Guinto, Krystal" w:date="2021-05-21T12:46:00Z">
        <w:r w:rsidDel="000F0E6E">
          <w:rPr>
            <w:rFonts w:ascii="Proxima Nova" w:eastAsia="Proxima Nova" w:hAnsi="Proxima Nova" w:cs="Proxima Nova"/>
            <w:sz w:val="24"/>
          </w:rPr>
          <w:delText>Upang magamit</w:delText>
        </w:r>
      </w:del>
      <w:ins w:id="10" w:author="Guinto, Krystal" w:date="2021-05-21T12:46:00Z">
        <w:r w:rsidR="000F0E6E">
          <w:rPr>
            <w:rFonts w:ascii="Proxima Nova" w:eastAsia="Proxima Nova" w:hAnsi="Proxima Nova" w:cs="Proxima Nova"/>
            <w:sz w:val="24"/>
          </w:rPr>
          <w:t xml:space="preserve">Gamitin </w:t>
        </w:r>
      </w:ins>
      <w:ins w:id="11" w:author="Guinto, Krystal" w:date="2021-05-21T12:47:00Z">
        <w:r w:rsidR="000F0E6E">
          <w:rPr>
            <w:rFonts w:ascii="Proxima Nova" w:eastAsia="Proxima Nova" w:hAnsi="Proxima Nova" w:cs="Proxima Nova"/>
            <w:sz w:val="24"/>
          </w:rPr>
          <w:t>ang template na ito</w:t>
        </w:r>
      </w:ins>
      <w:r>
        <w:rPr>
          <w:rFonts w:ascii="Proxima Nova" w:eastAsia="Proxima Nova" w:hAnsi="Proxima Nova" w:cs="Proxima Nova"/>
          <w:sz w:val="24"/>
        </w:rPr>
        <w:t xml:space="preserve"> kapag ang isang estudyante o miyembro ng kawani sa isang pangkat ay nakatira kasama ang isang tao o nakipagsalamuha n</w:t>
      </w:r>
      <w:ins w:id="12" w:author="Batuampo, Jimbill" w:date="2021-05-21T15:43:00Z">
        <w:r w:rsidR="00B7738D">
          <w:rPr>
            <w:rFonts w:ascii="Proxima Nova" w:eastAsia="Proxima Nova" w:hAnsi="Proxima Nova" w:cs="Proxima Nova"/>
            <w:sz w:val="24"/>
          </w:rPr>
          <w:t>an</w:t>
        </w:r>
      </w:ins>
      <w:r>
        <w:rPr>
          <w:rFonts w:ascii="Proxima Nova" w:eastAsia="Proxima Nova" w:hAnsi="Proxima Nova" w:cs="Proxima Nova"/>
          <w:sz w:val="24"/>
        </w:rPr>
        <w:t>g malapitan</w:t>
      </w:r>
      <w:r>
        <w:rPr>
          <w:rStyle w:val="FootnoteReference"/>
          <w:rFonts w:ascii="Proxima Nova" w:eastAsia="Proxima Nova" w:hAnsi="Proxima Nova" w:cs="Proxima Nova"/>
          <w:sz w:val="24"/>
        </w:rPr>
        <w:footnoteReference w:id="2"/>
      </w:r>
      <w:r>
        <w:rPr>
          <w:rFonts w:ascii="Proxima Nova" w:eastAsia="Proxima Nova" w:hAnsi="Proxima Nova" w:cs="Proxima Nova"/>
          <w:sz w:val="24"/>
        </w:rPr>
        <w:t xml:space="preserve"> sa isang taong nasuring positibo sa COVID-19</w:t>
      </w:r>
    </w:p>
    <w:p w14:paraId="75EC4893" w14:textId="012BBED3" w:rsidR="00332326" w:rsidRDefault="00FD4E1C">
      <w:pPr>
        <w:pStyle w:val="P68B1DB1-Normal2"/>
        <w:rPr>
          <w:i/>
          <w:color w:val="3C78D8"/>
        </w:rPr>
      </w:pPr>
      <w:r>
        <w:rPr>
          <w:b/>
          <w:color w:val="FF0000"/>
        </w:rPr>
        <w:br/>
      </w:r>
      <w:bookmarkStart w:id="13" w:name="_Hlk46669963"/>
      <w:r>
        <w:rPr>
          <w:i/>
          <w:color w:val="3C78D8"/>
        </w:rPr>
        <w:t>Tandaan:. Ang mga template na ito ay dapat gamitin kaagad pagkatapos malaman ang pagkakalantad at hindi dapat maantala ang komunikasyon habang naghihintay ng konsultasyon sa Departamento ng Pampublikong Pangkalusugan ng County ng Santa Clara. Ang template ay maa-update kapag may mga pagbabago sa patnubay ng pampublikong pangkalusugan at dapat na baguhin upang matugunan ang mga natatanging pangangailangan ng inyong paaralan/distrito.</w:t>
      </w:r>
      <w:bookmarkEnd w:id="13"/>
    </w:p>
    <w:p w14:paraId="04A92EEF" w14:textId="77777777" w:rsidR="00332326" w:rsidRDefault="00332326">
      <w:pPr>
        <w:spacing w:line="240" w:lineRule="auto"/>
        <w:rPr>
          <w:rFonts w:ascii="Proxima Nova" w:eastAsia="Proxima Nova" w:hAnsi="Proxima Nova" w:cs="Proxima Nova"/>
          <w:b/>
          <w:i/>
          <w:color w:val="FF0000"/>
        </w:rPr>
      </w:pPr>
    </w:p>
    <w:p w14:paraId="697A404B" w14:textId="77777777" w:rsidR="00332326" w:rsidRDefault="00332326">
      <w:pPr>
        <w:widowControl w:val="0"/>
        <w:spacing w:line="240" w:lineRule="auto"/>
        <w:rPr>
          <w:rFonts w:ascii="Proxima Nova" w:eastAsia="Proxima Nova" w:hAnsi="Proxima Nova" w:cs="Proxima Nova"/>
          <w:b/>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332326" w14:paraId="5A4B4395" w14:textId="77777777">
        <w:tc>
          <w:tcPr>
            <w:tcW w:w="9870" w:type="dxa"/>
            <w:shd w:val="clear" w:color="auto" w:fill="D9D9D9" w:themeFill="background1" w:themeFillShade="D9"/>
            <w:tcMar>
              <w:top w:w="100" w:type="dxa"/>
              <w:left w:w="100" w:type="dxa"/>
              <w:bottom w:w="100" w:type="dxa"/>
              <w:right w:w="100" w:type="dxa"/>
            </w:tcMar>
          </w:tcPr>
          <w:p w14:paraId="1201634D" w14:textId="77777777" w:rsidR="00332326" w:rsidRDefault="00FD4E1C">
            <w:pPr>
              <w:pStyle w:val="P68B1DB1-Normal3"/>
              <w:widowControl w:val="0"/>
              <w:spacing w:line="240" w:lineRule="auto"/>
            </w:pPr>
            <w:r>
              <w:t>Mga Gawain at Komunikasyon</w:t>
            </w:r>
          </w:p>
        </w:tc>
      </w:tr>
      <w:tr w:rsidR="00332326" w14:paraId="699B90DC" w14:textId="77777777">
        <w:tc>
          <w:tcPr>
            <w:tcW w:w="9870" w:type="dxa"/>
            <w:shd w:val="clear" w:color="auto" w:fill="auto"/>
            <w:tcMar>
              <w:top w:w="100" w:type="dxa"/>
              <w:left w:w="100" w:type="dxa"/>
              <w:bottom w:w="100" w:type="dxa"/>
              <w:right w:w="100" w:type="dxa"/>
            </w:tcMar>
          </w:tcPr>
          <w:p w14:paraId="70CA781B" w14:textId="58C86E38" w:rsidR="00332326" w:rsidRDefault="00FD4E1C">
            <w:pPr>
              <w:pStyle w:val="P68B1DB1-Normal2"/>
              <w:widowControl w:val="0"/>
              <w:numPr>
                <w:ilvl w:val="0"/>
                <w:numId w:val="1"/>
              </w:numPr>
              <w:spacing w:line="240" w:lineRule="auto"/>
            </w:pPr>
            <w:r>
              <w:t>Kung ang isang estudyante o miyembro ng kawani ay nakipagsalamuha n</w:t>
            </w:r>
            <w:ins w:id="14" w:author="Batuampo, Jimbill" w:date="2021-05-21T15:44:00Z">
              <w:r w:rsidR="00920CAA">
                <w:t>an</w:t>
              </w:r>
            </w:ins>
            <w:r>
              <w:t xml:space="preserve">g malapitan sa isang kaso, inaasahan na iulat ito kaagad ng magulang/tagapag-alaga ng estudyante o miyembro ng kawani sa administrador ng lokasyon, at ang estudyante o kawani ay ibubukod sa pangkat. </w:t>
            </w:r>
          </w:p>
          <w:p w14:paraId="030354D7" w14:textId="72AB3B42" w:rsidR="00332326" w:rsidRPr="002B1159" w:rsidRDefault="00FD4E1C">
            <w:pPr>
              <w:pStyle w:val="P68B1DB1-Normal4"/>
              <w:numPr>
                <w:ilvl w:val="0"/>
                <w:numId w:val="1"/>
              </w:numPr>
              <w:spacing w:line="240" w:lineRule="auto"/>
              <w:rPr>
                <w:highlight w:val="none"/>
              </w:rPr>
            </w:pPr>
            <w:r w:rsidRPr="002B1159">
              <w:rPr>
                <w:highlight w:val="none"/>
              </w:rPr>
              <w:t>Ang sinumang nakakumpleto ng kanilang pagbabakuna sa COVID-19 ay hindi kailangang magkuwar</w:t>
            </w:r>
            <w:r w:rsidR="00313E56" w:rsidRPr="002B1159">
              <w:rPr>
                <w:highlight w:val="none"/>
              </w:rPr>
              <w:t>a</w:t>
            </w:r>
            <w:r w:rsidRPr="002B1159">
              <w:rPr>
                <w:highlight w:val="none"/>
              </w:rPr>
              <w:t>ntina</w:t>
            </w:r>
            <w:r w:rsidRPr="002B1159">
              <w:rPr>
                <w:highlight w:val="none"/>
                <w:vertAlign w:val="superscript"/>
              </w:rPr>
              <w:t>2</w:t>
            </w:r>
            <w:r w:rsidRPr="002B1159">
              <w:rPr>
                <w:highlight w:val="none"/>
              </w:rPr>
              <w:t xml:space="preserve"> kung natutugunan nila ang LAHAT ng mga k</w:t>
            </w:r>
            <w:r w:rsidR="00700BB1">
              <w:rPr>
                <w:highlight w:val="none"/>
              </w:rPr>
              <w:t>o</w:t>
            </w:r>
            <w:r w:rsidRPr="002B1159">
              <w:rPr>
                <w:highlight w:val="none"/>
              </w:rPr>
              <w:t>ndisyon na nakalista sa ibaba:</w:t>
            </w:r>
          </w:p>
          <w:p w14:paraId="53D267CB" w14:textId="230D04DB" w:rsidR="00332326" w:rsidRPr="002B1159" w:rsidRDefault="00FD4E1C">
            <w:pPr>
              <w:pStyle w:val="P68B1DB1-Normal5"/>
              <w:numPr>
                <w:ilvl w:val="1"/>
                <w:numId w:val="1"/>
              </w:numPr>
              <w:spacing w:line="240" w:lineRule="auto"/>
              <w:rPr>
                <w:highlight w:val="none"/>
              </w:rPr>
            </w:pPr>
            <w:r w:rsidRPr="002B1159">
              <w:rPr>
                <w:highlight w:val="none"/>
              </w:rPr>
              <w:t xml:space="preserve">Ganap na nabakunahan (2 linggo na ang </w:t>
            </w:r>
            <w:del w:id="15" w:author="Guinto, Krystal" w:date="2021-05-21T12:50:00Z">
              <w:r w:rsidRPr="002B1159" w:rsidDel="000F0E6E">
                <w:rPr>
                  <w:highlight w:val="none"/>
                </w:rPr>
                <w:delText xml:space="preserve">lumipas </w:delText>
              </w:r>
            </w:del>
            <w:ins w:id="16" w:author="Guinto, Krystal" w:date="2021-05-21T12:50:00Z">
              <w:r w:rsidR="000F0E6E">
                <w:rPr>
                  <w:highlight w:val="none"/>
                </w:rPr>
                <w:t>nakalipas</w:t>
              </w:r>
              <w:r w:rsidR="000F0E6E" w:rsidRPr="002B1159">
                <w:rPr>
                  <w:highlight w:val="none"/>
                </w:rPr>
                <w:t xml:space="preserve"> </w:t>
              </w:r>
            </w:ins>
            <w:r w:rsidRPr="002B1159">
              <w:rPr>
                <w:highlight w:val="none"/>
              </w:rPr>
              <w:t>pagkatapos ng huling dosis sa buong serye),</w:t>
            </w:r>
          </w:p>
          <w:p w14:paraId="000DC20D" w14:textId="77255DB9" w:rsidR="00332326" w:rsidRPr="002B1159" w:rsidDel="005F7866" w:rsidRDefault="00FD4E1C">
            <w:pPr>
              <w:pStyle w:val="P68B1DB1-Normal5"/>
              <w:numPr>
                <w:ilvl w:val="1"/>
                <w:numId w:val="1"/>
              </w:numPr>
              <w:spacing w:line="240" w:lineRule="auto"/>
              <w:rPr>
                <w:del w:id="17" w:author="Dennis Castro" w:date="2021-05-20T12:56:00Z"/>
                <w:highlight w:val="none"/>
              </w:rPr>
            </w:pPr>
            <w:del w:id="18" w:author="Dennis Castro" w:date="2021-05-20T12:56:00Z">
              <w:r w:rsidRPr="002B1159" w:rsidDel="005F7866">
                <w:rPr>
                  <w:highlight w:val="none"/>
                </w:rPr>
                <w:delText>Nasa loob ng 3 buwan pagkatapos nilang matanggap ang huling dosis sa serye ng bakuna,</w:delText>
              </w:r>
            </w:del>
          </w:p>
          <w:p w14:paraId="12CF6F8C" w14:textId="470A8953" w:rsidR="00332326" w:rsidRPr="002B1159" w:rsidRDefault="00FD4E1C">
            <w:pPr>
              <w:pStyle w:val="P68B1DB1-Normal5"/>
              <w:numPr>
                <w:ilvl w:val="1"/>
                <w:numId w:val="1"/>
              </w:numPr>
              <w:spacing w:line="240" w:lineRule="auto"/>
              <w:rPr>
                <w:highlight w:val="none"/>
              </w:rPr>
            </w:pPr>
            <w:r w:rsidRPr="002B1159">
              <w:rPr>
                <w:highlight w:val="none"/>
              </w:rPr>
              <w:t>Walang mga sintomas ng COVID-19 mula n</w:t>
            </w:r>
            <w:r w:rsidR="00700BB1">
              <w:rPr>
                <w:highlight w:val="none"/>
              </w:rPr>
              <w:t>a</w:t>
            </w:r>
            <w:r w:rsidRPr="002B1159">
              <w:rPr>
                <w:highlight w:val="none"/>
              </w:rPr>
              <w:t xml:space="preserve">ng kasalukuyang pagkakalantad, (Kung ang isang indibidwal ay mayroong mga sintomas ng COVID-19, dapat silang </w:t>
            </w:r>
            <w:r w:rsidR="00E10CBB" w:rsidRPr="002B1159">
              <w:rPr>
                <w:highlight w:val="none"/>
              </w:rPr>
              <w:t>bu</w:t>
            </w:r>
            <w:r w:rsidR="00263A6A">
              <w:rPr>
                <w:highlight w:val="none"/>
              </w:rPr>
              <w:t>mu</w:t>
            </w:r>
            <w:r w:rsidR="00E10CBB" w:rsidRPr="002B1159">
              <w:rPr>
                <w:highlight w:val="none"/>
              </w:rPr>
              <w:t>kod</w:t>
            </w:r>
            <w:r w:rsidRPr="002B1159">
              <w:rPr>
                <w:highlight w:val="none"/>
              </w:rPr>
              <w:t xml:space="preserve"> at magpasuri </w:t>
            </w:r>
            <w:r w:rsidR="003B16A4">
              <w:rPr>
                <w:highlight w:val="none"/>
              </w:rPr>
              <w:t>ka</w:t>
            </w:r>
            <w:r w:rsidRPr="002B1159">
              <w:rPr>
                <w:highlight w:val="none"/>
              </w:rPr>
              <w:t>agad.)</w:t>
            </w:r>
          </w:p>
          <w:p w14:paraId="2090B536" w14:textId="75405931" w:rsidR="00332326" w:rsidRPr="002B1159" w:rsidRDefault="00FD4E1C">
            <w:pPr>
              <w:pStyle w:val="P68B1DB1-Normal6"/>
              <w:numPr>
                <w:ilvl w:val="1"/>
                <w:numId w:val="1"/>
              </w:numPr>
              <w:spacing w:line="240" w:lineRule="auto"/>
              <w:rPr>
                <w:highlight w:val="none"/>
              </w:rPr>
            </w:pPr>
            <w:r w:rsidRPr="002B1159">
              <w:rPr>
                <w:highlight w:val="none"/>
              </w:rPr>
              <w:t>Ay hindi isang pasyente o residente sa isang healthcare setting o pasilidad.</w:t>
            </w:r>
          </w:p>
          <w:p w14:paraId="0ED2D0F9" w14:textId="60EB7D99" w:rsidR="00332326" w:rsidRDefault="00332326">
            <w:pPr>
              <w:spacing w:line="240" w:lineRule="auto"/>
              <w:rPr>
                <w:rFonts w:ascii="Proxima Nova" w:hAnsi="Proxima Nova" w:cs="Segoe UI"/>
              </w:rPr>
            </w:pPr>
          </w:p>
          <w:p w14:paraId="146C9754" w14:textId="20B63666" w:rsidR="00332326" w:rsidRDefault="00FD4E1C">
            <w:pPr>
              <w:pStyle w:val="P68B1DB1-Normal2"/>
              <w:widowControl w:val="0"/>
              <w:numPr>
                <w:ilvl w:val="0"/>
                <w:numId w:val="1"/>
              </w:numPr>
              <w:spacing w:line="240" w:lineRule="auto"/>
            </w:pPr>
            <w:r>
              <w:t xml:space="preserve">Ang pangkat ay nananatiling bukas para sa </w:t>
            </w:r>
            <w:ins w:id="19" w:author="Guinto, Krystal" w:date="2021-05-21T12:50:00Z">
              <w:del w:id="20" w:author="Batuampo, Jimbill" w:date="2021-05-21T15:45:00Z">
                <w:r w:rsidR="000F0E6E" w:rsidDel="00920CAA">
                  <w:delText>in-</w:delText>
                </w:r>
              </w:del>
            </w:ins>
            <w:del w:id="21" w:author="Batuampo, Jimbill" w:date="2021-05-21T15:45:00Z">
              <w:r w:rsidDel="00920CAA">
                <w:delText>personal</w:delText>
              </w:r>
            </w:del>
            <w:ins w:id="22" w:author="Batuampo, Jimbill" w:date="2021-05-21T15:45:00Z">
              <w:r w:rsidR="00920CAA">
                <w:t>personal</w:t>
              </w:r>
            </w:ins>
            <w:r>
              <w:t xml:space="preserve"> na pagtuturo.</w:t>
            </w:r>
          </w:p>
          <w:p w14:paraId="24F63015" w14:textId="161267AD" w:rsidR="00332326" w:rsidRDefault="00FD4E1C">
            <w:pPr>
              <w:pStyle w:val="P68B1DB1-Normal2"/>
              <w:widowControl w:val="0"/>
              <w:numPr>
                <w:ilvl w:val="0"/>
                <w:numId w:val="1"/>
              </w:numPr>
              <w:spacing w:line="240" w:lineRule="auto"/>
            </w:pPr>
            <w:r>
              <w:t xml:space="preserve">Kung ang </w:t>
            </w:r>
            <w:ins w:id="23" w:author="Dennis Castro" w:date="2021-05-20T12:55:00Z">
              <w:r w:rsidR="005F7866">
                <w:t>hindi pa nabaku</w:t>
              </w:r>
            </w:ins>
            <w:ins w:id="24" w:author="Dennis Castro" w:date="2021-05-20T12:56:00Z">
              <w:r w:rsidR="005F7866">
                <w:t xml:space="preserve">nahang </w:t>
              </w:r>
            </w:ins>
            <w:r>
              <w:t xml:space="preserve">estudyante o miyembro ng kawani ay may isang miyembro ng sambahayan na positibo sa COVID-19, ang lahat ng mga miyembro ng sambahayan ng kaso ng COVID-19 ay dapat magkuwarantina, magsubaybay ng mga sintomas, at </w:t>
            </w:r>
            <w:r w:rsidR="00AE4AED">
              <w:t>makipag-ugnayan</w:t>
            </w:r>
            <w:r>
              <w:t xml:space="preserve"> sa kanilang mga health care provider upang mag-iskedyul ng pagpapasuri. Kung may mga miyembro ng sambahayan na dumadalo sa iba pang mga paaralan/programa, dapat silang ibukod mula sa paaralan/programa, at dapat ipaalam ng administrador ng lokasyon sa iba pang paaralan/programa. </w:t>
            </w:r>
          </w:p>
          <w:p w14:paraId="5E03EB14" w14:textId="6B639BB3" w:rsidR="00332326" w:rsidRDefault="00FD4E1C">
            <w:pPr>
              <w:pStyle w:val="P68B1DB1-Normal2"/>
              <w:widowControl w:val="0"/>
              <w:numPr>
                <w:ilvl w:val="0"/>
                <w:numId w:val="1"/>
              </w:numPr>
              <w:spacing w:line="240" w:lineRule="auto"/>
            </w:pPr>
            <w:r>
              <w:t>Dapat ipaalam sa lahat ng mga pamilya ng mga estudyante at mga kawani ng pangkat na ang isang estudyante o miyembro ng kawani ay may isang miyembro ng sambahayan o may iba pang nakasalamuha na</w:t>
            </w:r>
            <w:ins w:id="25" w:author="Batuampo, Jimbill" w:date="2021-05-21T15:46:00Z">
              <w:r w:rsidR="00953A51">
                <w:t>ng</w:t>
              </w:r>
            </w:ins>
            <w:r>
              <w:t xml:space="preserve"> malapitan na nasuring positibo sa COVID-19.</w:t>
            </w:r>
          </w:p>
          <w:p w14:paraId="139F62CF" w14:textId="2D8BE085" w:rsidR="00332326" w:rsidRDefault="00FD4E1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Ang adminstrador ng lokasyon ay dapat mag-ipon ng impormasyon hinggil sa ibang mga </w:t>
            </w:r>
            <w:r>
              <w:rPr>
                <w:rFonts w:ascii="Proxima Nova" w:eastAsia="Proxima Nova" w:hAnsi="Proxima Nova" w:cs="Proxima Nova"/>
              </w:rPr>
              <w:lastRenderedPageBreak/>
              <w:t>indibidwal sa kampus na nakasalamuha n</w:t>
            </w:r>
            <w:ins w:id="26" w:author="Batuampo, Jimbill" w:date="2021-05-21T15:46:00Z">
              <w:r w:rsidR="002A255A">
                <w:rPr>
                  <w:rFonts w:ascii="Proxima Nova" w:eastAsia="Proxima Nova" w:hAnsi="Proxima Nova" w:cs="Proxima Nova"/>
                </w:rPr>
                <w:t>an</w:t>
              </w:r>
            </w:ins>
            <w:r>
              <w:rPr>
                <w:rFonts w:ascii="Proxima Nova" w:eastAsia="Proxima Nova" w:hAnsi="Proxima Nova" w:cs="Proxima Nova"/>
              </w:rPr>
              <w:t xml:space="preserve">g malapitan ng estudyante o miyembro ng kawani at ibigay ang impormasyong ito sa Departamento ng Pampublikong Pangkalusugan ng County ng Santa Clara (sa pamamagitan ng pag-email sa </w:t>
            </w:r>
            <w:hyperlink r:id="rId11" w:history="1">
              <w:r>
                <w:rPr>
                  <w:rStyle w:val="Hyperlink"/>
                  <w:rFonts w:ascii="Proxima Nova" w:eastAsia="Proxima Nova" w:hAnsi="Proxima Nova" w:cs="Proxima Nova"/>
                </w:rPr>
                <w:t>coronavirus@phd.sccgov.org</w:t>
              </w:r>
            </w:hyperlink>
            <w:r>
              <w:rPr>
                <w:rFonts w:ascii="Proxima Nova" w:eastAsia="Proxima Nova" w:hAnsi="Proxima Nova" w:cs="Proxima Nova"/>
              </w:rPr>
              <w:t xml:space="preserve"> at pagtawag sa (408) 885-4214).</w:t>
            </w:r>
          </w:p>
          <w:p w14:paraId="0DE01BEA" w14:textId="7828D8A8" w:rsidR="00332326" w:rsidRDefault="00FD4E1C">
            <w:pPr>
              <w:pStyle w:val="P68B1DB1-Normal2"/>
              <w:widowControl w:val="0"/>
              <w:numPr>
                <w:ilvl w:val="0"/>
                <w:numId w:val="1"/>
              </w:numPr>
              <w:spacing w:line="240" w:lineRule="auto"/>
            </w:pPr>
            <w:del w:id="27" w:author="Guinto, Krystal" w:date="2021-05-21T12:52:00Z">
              <w:r w:rsidDel="000F0E6E">
                <w:delText>Magpapayo a</w:delText>
              </w:r>
            </w:del>
            <w:ins w:id="28" w:author="Guinto, Krystal" w:date="2021-05-21T12:52:00Z">
              <w:r w:rsidR="000F0E6E">
                <w:t>A</w:t>
              </w:r>
            </w:ins>
            <w:r>
              <w:t xml:space="preserve">ng Departamento ng Pampublikong Pangkalusugan </w:t>
            </w:r>
            <w:ins w:id="29" w:author="Guinto, Krystal" w:date="2021-05-21T12:52:00Z">
              <w:r w:rsidR="000F0E6E">
                <w:t>ay mag</w:t>
              </w:r>
            </w:ins>
            <w:ins w:id="30" w:author="Guinto, Krystal" w:date="2021-05-21T12:53:00Z">
              <w:r w:rsidR="000F0E6E">
                <w:t>papayo</w:t>
              </w:r>
            </w:ins>
            <w:ins w:id="31" w:author="Guinto, Krystal" w:date="2021-05-21T12:52:00Z">
              <w:r w:rsidR="000F0E6E">
                <w:t xml:space="preserve"> </w:t>
              </w:r>
            </w:ins>
            <w:r>
              <w:t xml:space="preserve">ng anumang mga </w:t>
            </w:r>
            <w:ins w:id="32" w:author="Guinto, Krystal" w:date="2021-05-21T12:54:00Z">
              <w:r w:rsidR="000F0E6E">
                <w:t xml:space="preserve">susunod na </w:t>
              </w:r>
            </w:ins>
            <w:r>
              <w:t xml:space="preserve">karagdagang </w:t>
            </w:r>
            <w:del w:id="33" w:author="Guinto, Krystal" w:date="2021-05-21T12:54:00Z">
              <w:r w:rsidDel="000F0E6E">
                <w:delText xml:space="preserve">susunod </w:delText>
              </w:r>
            </w:del>
            <w:del w:id="34" w:author="Guinto, Krystal" w:date="2021-05-21T12:55:00Z">
              <w:r w:rsidDel="000F0E6E">
                <w:delText xml:space="preserve">na </w:delText>
              </w:r>
            </w:del>
            <w:r>
              <w:t>hakbang.</w:t>
            </w:r>
          </w:p>
        </w:tc>
      </w:tr>
    </w:tbl>
    <w:p w14:paraId="6B7004CE" w14:textId="77777777" w:rsidR="0006060B" w:rsidRDefault="0006060B" w:rsidP="0006060B">
      <w:pPr>
        <w:pStyle w:val="FootnoteText"/>
      </w:pPr>
    </w:p>
    <w:p w14:paraId="04369875" w14:textId="27C2FC49" w:rsidR="0006060B" w:rsidRDefault="0006060B" w:rsidP="0006060B">
      <w:pPr>
        <w:pStyle w:val="FootnoteText"/>
      </w:pPr>
      <w:r>
        <w:t>______________________________</w:t>
      </w:r>
    </w:p>
    <w:p w14:paraId="75EE6266" w14:textId="77777777" w:rsidR="0006060B" w:rsidRDefault="0006060B" w:rsidP="0006060B">
      <w:pPr>
        <w:pStyle w:val="FootnoteText"/>
      </w:pPr>
    </w:p>
    <w:p w14:paraId="5AD3D5F6" w14:textId="476868D6" w:rsidR="0006060B" w:rsidRDefault="0006060B" w:rsidP="0006060B">
      <w:pPr>
        <w:pStyle w:val="FootnoteText"/>
      </w:pPr>
      <w:r>
        <w:rPr>
          <w:rStyle w:val="FootnoteReference"/>
        </w:rPr>
        <w:footnoteRef/>
      </w:r>
      <w:r>
        <w:t>Ang isang nakipagsalamuha n</w:t>
      </w:r>
      <w:ins w:id="35" w:author="Batuampo, Jimbill" w:date="2021-05-21T15:46:00Z">
        <w:r w:rsidR="001B5172">
          <w:t>an</w:t>
        </w:r>
      </w:ins>
      <w:r>
        <w:t>g malapitan ay isang tao na nasa loob ng 6 na talampakan ng nahawaang tao nang hindi bababa sa 15 na minuto sa anumang oras na magsisimula sa 2 na araw bago ang nahawaang tao ay nagkaroon ng mga sintomas o nasuring positibo. Kabilang sa mga nakasalamuha n</w:t>
      </w:r>
      <w:ins w:id="36" w:author="Batuampo, Jimbill" w:date="2021-05-21T15:46:00Z">
        <w:r w:rsidR="00AA41AF">
          <w:t>a</w:t>
        </w:r>
      </w:ins>
      <w:ins w:id="37" w:author="Batuampo, Jimbill" w:date="2021-05-21T15:47:00Z">
        <w:r w:rsidR="001E62EF">
          <w:t>n</w:t>
        </w:r>
      </w:ins>
      <w:r>
        <w:t>g malapitan ang mga taong may 15 na minuto na tuloy-tuloy na nakipagsalamuha sa nahawaang tao, pati na rin ang mga taong paulit-ulit na nakipaghalubilo sa maikling panahon sa nahawaang tao. Bilang karagdagan</w:t>
      </w:r>
      <w:ins w:id="38" w:author="Batuampo, Jimbill" w:date="2021-05-21T15:47:00Z">
        <w:r w:rsidR="00291F0E">
          <w:t>,</w:t>
        </w:r>
      </w:ins>
      <w:r>
        <w:t xml:space="preserve"> </w:t>
      </w:r>
      <w:ins w:id="39" w:author="Batuampo, Jimbill" w:date="2021-05-21T15:48:00Z">
        <w:r w:rsidR="00291F0E">
          <w:t xml:space="preserve">hindi nakasalalay </w:t>
        </w:r>
      </w:ins>
      <w:r>
        <w:t>ang pagiging isang nakipagsalamuha n</w:t>
      </w:r>
      <w:ins w:id="40" w:author="Batuampo, Jimbill" w:date="2021-05-21T15:47:00Z">
        <w:r w:rsidR="005F2C01">
          <w:t>an</w:t>
        </w:r>
      </w:ins>
      <w:r>
        <w:t xml:space="preserve">g malapitan </w:t>
      </w:r>
      <w:ins w:id="41" w:author="Batuampo, Jimbill" w:date="2021-05-21T15:48:00Z">
        <w:r w:rsidR="002A46AC">
          <w:t xml:space="preserve">sa </w:t>
        </w:r>
      </w:ins>
      <w:del w:id="42" w:author="Batuampo, Jimbill" w:date="2021-05-21T15:48:00Z">
        <w:r w:rsidDel="00291F0E">
          <w:delText xml:space="preserve">ay hindi nakasalalay </w:delText>
        </w:r>
      </w:del>
      <w:r>
        <w:t>kung ang nakipagsalamuha o ang nahawaang tao ay may suot na panakip sa mukha sa panahon ng kanilang pakikipaghalubilo.</w:t>
      </w:r>
    </w:p>
    <w:p w14:paraId="0BC4128D" w14:textId="77777777" w:rsidR="0006060B" w:rsidRDefault="0006060B" w:rsidP="0006060B">
      <w:pPr>
        <w:pStyle w:val="FootnoteText"/>
      </w:pPr>
      <w:r w:rsidRPr="004909CD">
        <w:rPr>
          <w:vertAlign w:val="superscript"/>
        </w:rPr>
        <w:t>2</w:t>
      </w:r>
      <w:r w:rsidRPr="004909CD">
        <w:t xml:space="preserve">Tingnan ang </w:t>
      </w:r>
      <w:hyperlink r:id="rId12" w:history="1">
        <w:r w:rsidRPr="004909CD">
          <w:rPr>
            <w:rStyle w:val="Hyperlink"/>
          </w:rPr>
          <w:t>sccstayhome.org</w:t>
        </w:r>
      </w:hyperlink>
      <w:r w:rsidRPr="004909CD">
        <w:t xml:space="preserve"> para sa karagdagang impormasyon</w:t>
      </w:r>
    </w:p>
    <w:p w14:paraId="20197F2A" w14:textId="0D30419E" w:rsidR="0006060B" w:rsidRDefault="0006060B">
      <w:pPr>
        <w:spacing w:line="240" w:lineRule="auto"/>
        <w:rPr>
          <w:rFonts w:ascii="Proxima Nova" w:eastAsia="Proxima Nova" w:hAnsi="Proxima Nova" w:cs="Proxima Nova"/>
        </w:rPr>
      </w:pPr>
    </w:p>
    <w:p w14:paraId="0F5213F2" w14:textId="77777777" w:rsidR="0006060B" w:rsidRDefault="0006060B">
      <w:pPr>
        <w:spacing w:line="240" w:lineRule="auto"/>
        <w:rPr>
          <w:rFonts w:ascii="Proxima Nova" w:eastAsia="Proxima Nova" w:hAnsi="Proxima Nova" w:cs="Proxima Nova"/>
        </w:rPr>
      </w:pPr>
    </w:p>
    <w:p w14:paraId="7EC16B0E" w14:textId="77777777" w:rsidR="00332326" w:rsidRDefault="00332326">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32326"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35ADCEA6" w:rsidR="00332326" w:rsidRDefault="00FD4E1C">
            <w:pPr>
              <w:pStyle w:val="P68B1DB1-Normal7"/>
              <w:widowControl w:val="0"/>
              <w:spacing w:line="240" w:lineRule="auto"/>
              <w:jc w:val="center"/>
            </w:pPr>
            <w:r>
              <w:t>SULAT SA NAKIPAGSALAMUHA N</w:t>
            </w:r>
            <w:ins w:id="43" w:author="Batuampo, Jimbill" w:date="2021-05-21T15:48:00Z">
              <w:r w:rsidR="00BB0EA7">
                <w:t>AN</w:t>
              </w:r>
            </w:ins>
            <w:r>
              <w:t>G MALAPITAN</w:t>
            </w:r>
          </w:p>
        </w:tc>
      </w:tr>
    </w:tbl>
    <w:p w14:paraId="370248F3" w14:textId="77777777" w:rsidR="00332326" w:rsidRDefault="00332326">
      <w:pPr>
        <w:spacing w:line="240" w:lineRule="auto"/>
        <w:rPr>
          <w:rFonts w:ascii="Proxima Nova" w:eastAsia="Proxima Nova" w:hAnsi="Proxima Nova" w:cs="Proxima Nova"/>
        </w:rPr>
      </w:pPr>
    </w:p>
    <w:p w14:paraId="6DB553D6" w14:textId="2DBDF474" w:rsidR="00332326" w:rsidRDefault="00FD4E1C">
      <w:pPr>
        <w:pStyle w:val="P68B1DB1-Normal8"/>
        <w:spacing w:line="240" w:lineRule="auto"/>
      </w:pPr>
      <w:bookmarkStart w:id="44" w:name="_Hlk46565969"/>
      <w:bookmarkStart w:id="45" w:name="_Hlk46668426"/>
      <w:r>
        <w:t>[Petsa]</w:t>
      </w:r>
    </w:p>
    <w:bookmarkEnd w:id="44"/>
    <w:p w14:paraId="605E3678" w14:textId="77777777" w:rsidR="00332326" w:rsidRDefault="00332326">
      <w:pPr>
        <w:spacing w:line="240" w:lineRule="auto"/>
        <w:rPr>
          <w:rFonts w:ascii="Proxima Nova" w:eastAsia="Proxima Nova" w:hAnsi="Proxima Nova" w:cs="Proxima Nova"/>
        </w:rPr>
      </w:pPr>
    </w:p>
    <w:p w14:paraId="195C9202" w14:textId="0D708DF2" w:rsidR="00332326" w:rsidRDefault="00FD4E1C">
      <w:pPr>
        <w:pStyle w:val="P68B1DB1-Normal2"/>
        <w:spacing w:line="240" w:lineRule="auto"/>
      </w:pPr>
      <w:r>
        <w:t>Mahal naming Magulang/Tagapag-alaga o Kawani:</w:t>
      </w:r>
    </w:p>
    <w:bookmarkEnd w:id="45"/>
    <w:p w14:paraId="0F5A063C" w14:textId="77777777" w:rsidR="00332326" w:rsidRDefault="00332326">
      <w:pPr>
        <w:spacing w:line="240" w:lineRule="auto"/>
        <w:rPr>
          <w:rFonts w:ascii="Proxima Nova" w:eastAsia="Proxima Nova" w:hAnsi="Proxima Nova" w:cs="Proxima Nova"/>
        </w:rPr>
      </w:pPr>
    </w:p>
    <w:p w14:paraId="7BD3ED25" w14:textId="57463F3F" w:rsidR="00332326" w:rsidRDefault="00FD4E1C">
      <w:pPr>
        <w:spacing w:line="240" w:lineRule="auto"/>
        <w:rPr>
          <w:rFonts w:ascii="Proxima Nova" w:eastAsia="Calibri" w:hAnsi="Proxima Nova" w:cs="Calibri"/>
        </w:rPr>
      </w:pPr>
      <w:r>
        <w:rPr>
          <w:rFonts w:ascii="Proxima Nova" w:eastAsia="Proxima Nova" w:hAnsi="Proxima Nova" w:cs="Proxima Nova"/>
        </w:rPr>
        <w:t xml:space="preserve">Batay sa impormasyong naiulat sa amin, naiintindihan namin na </w:t>
      </w:r>
      <w:r>
        <w:rPr>
          <w:rFonts w:ascii="Proxima Nova" w:eastAsia="Proxima Nova" w:hAnsi="Proxima Nova" w:cs="Proxima Nova"/>
          <w:color w:val="FF0000"/>
        </w:rPr>
        <w:t xml:space="preserve">[ang inyong anak/kayo] </w:t>
      </w:r>
      <w:r>
        <w:rPr>
          <w:rFonts w:ascii="Proxima Nova" w:eastAsia="Proxima Nova" w:hAnsi="Proxima Nova" w:cs="Proxima Nova"/>
        </w:rPr>
        <w:t>ay nak</w:t>
      </w:r>
      <w:ins w:id="46" w:author="Guinto, Krystal" w:date="2021-05-21T12:56:00Z">
        <w:r w:rsidR="00D146BA">
          <w:rPr>
            <w:rFonts w:ascii="Proxima Nova" w:eastAsia="Proxima Nova" w:hAnsi="Proxima Nova" w:cs="Proxima Nova"/>
          </w:rPr>
          <w:t>ipag</w:t>
        </w:r>
      </w:ins>
      <w:del w:id="47" w:author="Guinto, Krystal" w:date="2021-05-21T12:56:00Z">
        <w:r w:rsidDel="00D146BA">
          <w:rPr>
            <w:rFonts w:ascii="Proxima Nova" w:eastAsia="Proxima Nova" w:hAnsi="Proxima Nova" w:cs="Proxima Nova"/>
          </w:rPr>
          <w:delText>a</w:delText>
        </w:r>
      </w:del>
      <w:r>
        <w:rPr>
          <w:rFonts w:ascii="Proxima Nova" w:eastAsia="Proxima Nova" w:hAnsi="Proxima Nova" w:cs="Proxima Nova"/>
        </w:rPr>
        <w:t>salamuha n</w:t>
      </w:r>
      <w:ins w:id="48" w:author="Batuampo, Jimbill" w:date="2021-05-21T15:50:00Z">
        <w:r w:rsidR="003E599E">
          <w:rPr>
            <w:rFonts w:ascii="Proxima Nova" w:eastAsia="Proxima Nova" w:hAnsi="Proxima Nova" w:cs="Proxima Nova"/>
          </w:rPr>
          <w:t>an</w:t>
        </w:r>
      </w:ins>
      <w:r>
        <w:rPr>
          <w:rFonts w:ascii="Proxima Nova" w:eastAsia="Proxima Nova" w:hAnsi="Proxima Nova" w:cs="Proxima Nova"/>
        </w:rPr>
        <w:t xml:space="preserve">g malapitan </w:t>
      </w:r>
      <w:del w:id="49" w:author="Guinto, Krystal" w:date="2021-05-21T12:57:00Z">
        <w:r w:rsidDel="00D146BA">
          <w:rPr>
            <w:rFonts w:ascii="Proxima Nova" w:eastAsia="Proxima Nova" w:hAnsi="Proxima Nova" w:cs="Proxima Nova"/>
          </w:rPr>
          <w:delText xml:space="preserve">ng </w:delText>
        </w:r>
      </w:del>
      <w:ins w:id="50" w:author="Guinto, Krystal" w:date="2021-05-21T12:57:00Z">
        <w:r w:rsidR="00D146BA">
          <w:rPr>
            <w:rFonts w:ascii="Proxima Nova" w:eastAsia="Proxima Nova" w:hAnsi="Proxima Nova" w:cs="Proxima Nova"/>
          </w:rPr>
          <w:t xml:space="preserve">sa isang </w:t>
        </w:r>
      </w:ins>
      <w:r>
        <w:rPr>
          <w:rFonts w:ascii="Proxima Nova" w:eastAsia="Proxima Nova" w:hAnsi="Proxima Nova" w:cs="Proxima Nova"/>
        </w:rPr>
        <w:t xml:space="preserve">kumpirmadong kaso ng COVID-19. Maaari kayong makatanggap ng karagdagang abiso mula sa Departamento ng Pampublikong Pangkalusugan na magsasama ng mga opsyon para sa mga serbisyong pangsuporta at pagsubaybay. Samantala, inuutos ng Departamento ng Pampublikong Pangkalusugan na </w:t>
      </w:r>
      <w:r>
        <w:rPr>
          <w:rFonts w:ascii="Proxima Nova" w:eastAsia="Proxima Nova" w:hAnsi="Proxima Nova" w:cs="Proxima Nova"/>
          <w:color w:val="FF0000"/>
        </w:rPr>
        <w:t xml:space="preserve">[ang inyong anak/kayo] </w:t>
      </w:r>
      <w:r>
        <w:rPr>
          <w:rFonts w:ascii="Proxima Nova" w:eastAsia="Proxima Nova" w:hAnsi="Proxima Nova" w:cs="Proxima Nova"/>
        </w:rPr>
        <w:t xml:space="preserve">ay kaagad na magkuwarantina, kahit na </w:t>
      </w:r>
      <w:r>
        <w:rPr>
          <w:rFonts w:ascii="Proxima Nova" w:eastAsia="Proxima Nova" w:hAnsi="Proxima Nova" w:cs="Proxima Nova"/>
          <w:color w:val="FF0000"/>
        </w:rPr>
        <w:t>[ang inyong anak ay walang/wala kayong]</w:t>
      </w:r>
      <w:r>
        <w:rPr>
          <w:rFonts w:ascii="Proxima Nova" w:hAnsi="Proxima Nova"/>
        </w:rPr>
        <w:t xml:space="preserve"> mga sintomas. Kung ang kaso ng COVID-19 kung saan nalantad </w:t>
      </w:r>
      <w:r>
        <w:rPr>
          <w:rFonts w:ascii="Proxima Nova" w:eastAsia="Proxima Nova" w:hAnsi="Proxima Nova" w:cs="Proxima Nova"/>
          <w:color w:val="FF0000"/>
        </w:rPr>
        <w:t xml:space="preserve">[ang inyong anak/kayo] ay </w:t>
      </w:r>
      <w:r>
        <w:rPr>
          <w:rFonts w:ascii="Proxima Nova" w:hAnsi="Proxima Nova"/>
        </w:rPr>
        <w:t xml:space="preserve">isang miyembro ng inyong sambahayan, sa gayon ang lahat ng iba pang mga tao na naninirahan sa inyong sambahayan ay kailangan </w:t>
      </w:r>
      <w:r w:rsidRPr="0006060B">
        <w:rPr>
          <w:rFonts w:ascii="Proxima Nova" w:hAnsi="Proxima Nova"/>
        </w:rPr>
        <w:t>din</w:t>
      </w:r>
      <w:ins w:id="51" w:author="Batuampo, Jimbill" w:date="2021-05-21T15:50:00Z">
        <w:r w:rsidR="006E53B7">
          <w:rPr>
            <w:rFonts w:ascii="Proxima Nova" w:hAnsi="Proxima Nova"/>
          </w:rPr>
          <w:t>g</w:t>
        </w:r>
      </w:ins>
      <w:r w:rsidRPr="0006060B">
        <w:rPr>
          <w:rFonts w:ascii="Proxima Nova" w:hAnsi="Proxima Nova"/>
        </w:rPr>
        <w:t xml:space="preserve"> magkuwarantina.</w:t>
      </w:r>
      <w:r w:rsidRPr="0006060B">
        <w:rPr>
          <w:rFonts w:ascii="Proxima Nova" w:eastAsia="Proxima Nova" w:hAnsi="Proxima Nova" w:cs="Proxima Nova"/>
        </w:rPr>
        <w:t xml:space="preserve"> </w:t>
      </w:r>
      <w:r w:rsidRPr="002B1159">
        <w:rPr>
          <w:rFonts w:ascii="Proxima Nova" w:eastAsia="Calibri" w:hAnsi="Proxima Nova" w:cs="Calibri"/>
        </w:rPr>
        <w:t>Ang mga indibidwal na ganap na nabakunahan ay maaaring hindi kailangang magkuwarantina kung natutugunan nila ang ilang mga k</w:t>
      </w:r>
      <w:r w:rsidR="001B7221">
        <w:rPr>
          <w:rFonts w:ascii="Proxima Nova" w:eastAsia="Calibri" w:hAnsi="Proxima Nova" w:cs="Calibri"/>
        </w:rPr>
        <w:t>o</w:t>
      </w:r>
      <w:r w:rsidRPr="002B1159">
        <w:rPr>
          <w:rFonts w:ascii="Proxima Nova" w:eastAsia="Calibri" w:hAnsi="Proxima Nova" w:cs="Calibri"/>
        </w:rPr>
        <w:t xml:space="preserve">ndisyon. Para sa karagdagang impormasyon bisitahin ang </w:t>
      </w:r>
      <w:bookmarkStart w:id="52" w:name="_Hlk64992158"/>
      <w:r w:rsidRPr="002B1159">
        <w:rPr>
          <w:rFonts w:ascii="Proxima Nova" w:eastAsia="Calibri" w:hAnsi="Proxima Nova" w:cs="Calibri"/>
        </w:rPr>
        <w:fldChar w:fldCharType="begin"/>
      </w:r>
      <w:r w:rsidRPr="002B1159">
        <w:rPr>
          <w:rFonts w:ascii="Proxima Nova" w:eastAsia="Calibri" w:hAnsi="Proxima Nova" w:cs="Calibri"/>
        </w:rPr>
        <w:instrText xml:space="preserve"> HYPERLINK "https://www.sccgov.org/sites/covid19/Pages/contact-tracing.aspx" </w:instrText>
      </w:r>
      <w:r w:rsidRPr="002B1159">
        <w:rPr>
          <w:rFonts w:ascii="Proxima Nova" w:eastAsia="Calibri" w:hAnsi="Proxima Nova" w:cs="Calibri"/>
        </w:rPr>
        <w:fldChar w:fldCharType="separate"/>
      </w:r>
      <w:r w:rsidRPr="002B1159">
        <w:rPr>
          <w:rStyle w:val="Hyperlink"/>
          <w:rFonts w:ascii="Proxima Nova" w:eastAsia="Calibri" w:hAnsi="Proxima Nova" w:cs="Calibri"/>
        </w:rPr>
        <w:t>sccstayhome.org</w:t>
      </w:r>
      <w:bookmarkEnd w:id="52"/>
      <w:r w:rsidRPr="002B1159">
        <w:rPr>
          <w:rFonts w:ascii="Proxima Nova" w:eastAsia="Calibri" w:hAnsi="Proxima Nova" w:cs="Calibri"/>
        </w:rPr>
        <w:fldChar w:fldCharType="end"/>
      </w:r>
      <w:r w:rsidRPr="002B1159">
        <w:rPr>
          <w:rFonts w:ascii="Proxima Nova" w:eastAsia="Calibri" w:hAnsi="Proxima Nova" w:cs="Calibri"/>
        </w:rPr>
        <w:t>.</w:t>
      </w:r>
      <w:r>
        <w:rPr>
          <w:rFonts w:ascii="Proxima Nova" w:eastAsia="Calibri" w:hAnsi="Proxima Nova" w:cs="Calibri"/>
        </w:rPr>
        <w:t xml:space="preserve"> </w:t>
      </w:r>
      <w:r>
        <w:rPr>
          <w:rFonts w:ascii="Proxima Nova" w:eastAsia="Proxima Nova" w:hAnsi="Proxima Nova" w:cs="Proxima Nova"/>
        </w:rPr>
        <w:t xml:space="preserve"> </w:t>
      </w:r>
      <w:bookmarkStart w:id="53" w:name="_Hlk46668451"/>
      <w:bookmarkStart w:id="54" w:name="_Hlk46566057"/>
      <w:bookmarkStart w:id="55" w:name="_Hlk46668470"/>
      <w:bookmarkStart w:id="56" w:name="_Hlk46668959"/>
      <w:bookmarkStart w:id="57" w:name="_Hlk46576162"/>
      <w:bookmarkStart w:id="58" w:name="_Hlk46668993"/>
      <w:bookmarkEnd w:id="53"/>
      <w:bookmarkEnd w:id="54"/>
      <w:bookmarkEnd w:id="55"/>
      <w:bookmarkEnd w:id="56"/>
      <w:bookmarkEnd w:id="57"/>
      <w:bookmarkEnd w:id="58"/>
    </w:p>
    <w:p w14:paraId="32836F78" w14:textId="77777777" w:rsidR="00332326" w:rsidRDefault="00332326">
      <w:pPr>
        <w:spacing w:line="240" w:lineRule="auto"/>
        <w:rPr>
          <w:rFonts w:ascii="Proxima Nova" w:eastAsia="Proxima Nova" w:hAnsi="Proxima Nova" w:cs="Proxima Nova"/>
        </w:rPr>
      </w:pPr>
    </w:p>
    <w:p w14:paraId="2DB8861B" w14:textId="51F0AF78" w:rsidR="00332326" w:rsidRDefault="00FD4E1C">
      <w:pPr>
        <w:spacing w:line="240" w:lineRule="auto"/>
        <w:rPr>
          <w:rFonts w:ascii="Proxima Nova" w:eastAsia="Proxima Nova" w:hAnsi="Proxima Nova" w:cs="Proxima Nova"/>
        </w:rPr>
      </w:pPr>
      <w:r>
        <w:rPr>
          <w:rFonts w:ascii="Proxima Nova" w:eastAsia="Proxima Nova" w:hAnsi="Proxima Nova" w:cs="Proxima Nova"/>
        </w:rPr>
        <w:t xml:space="preserve">Ang mga tagubilin kung paano magkuwarantina ay matatagpuan </w:t>
      </w:r>
      <w:hyperlink r:id="rId13" w:history="1">
        <w:r>
          <w:rPr>
            <w:rFonts w:ascii="Proxima Nova" w:eastAsia="Proxima Nova" w:hAnsi="Proxima Nova" w:cs="Proxima Nova"/>
            <w:color w:val="0000FF"/>
            <w:u w:val="single"/>
          </w:rPr>
          <w:t>dito</w:t>
        </w:r>
      </w:hyperlink>
      <w:r>
        <w:rPr>
          <w:rFonts w:ascii="Proxima Nova" w:eastAsia="Proxima Nova" w:hAnsi="Proxima Nova" w:cs="Proxima Nova"/>
        </w:rPr>
        <w:t xml:space="preserve"> at sa </w:t>
      </w:r>
      <w:hyperlink r:id="rId14" w:history="1">
        <w:r>
          <w:rPr>
            <w:rFonts w:ascii="Proxima Nova" w:eastAsia="Calibri" w:hAnsi="Proxima Nova" w:cs="Calibri"/>
            <w:color w:val="0000FF"/>
            <w:u w:val="single"/>
          </w:rPr>
          <w:t>http://sccstayhome.org</w:t>
        </w:r>
      </w:hyperlink>
      <w:r>
        <w:rPr>
          <w:rFonts w:ascii="Proxima Nova" w:eastAsia="Calibri" w:hAnsi="Proxima Nova" w:cs="Calibri"/>
        </w:rPr>
        <w:t xml:space="preserve">. Kung </w:t>
      </w:r>
      <w:r>
        <w:rPr>
          <w:rFonts w:ascii="Proxima Nova" w:eastAsia="Proxima Nova" w:hAnsi="Proxima Nova" w:cs="Proxima Nova"/>
          <w:color w:val="FF0000"/>
        </w:rPr>
        <w:t xml:space="preserve">[ang inyong anak/kayo] </w:t>
      </w:r>
      <w:r>
        <w:rPr>
          <w:rFonts w:ascii="Proxima Nova" w:eastAsia="Calibri" w:hAnsi="Proxima Nova" w:cs="Calibri"/>
        </w:rPr>
        <w:t>ay hindi makapagpanatili na nakahiwalay mula sa nakumpirmang kaso ng COVID-19 (halimbawa, isang magulang na may impeksyong COVID-19 na dapat aktibong nag-aalaga sa isang bata), sa gayon ang pagkuwarantina ay matatapos ng 10 na araw pagkatapos matapos ang pagbubukod ng kaso.</w:t>
      </w:r>
      <w:r>
        <w:rPr>
          <w:rFonts w:ascii="Proxima Nova" w:eastAsia="Proxima Nova" w:hAnsi="Proxima Nova" w:cs="Proxima Nova"/>
        </w:rPr>
        <w:t xml:space="preserve"> </w:t>
      </w:r>
    </w:p>
    <w:p w14:paraId="1AFD74C8" w14:textId="77777777" w:rsidR="00332326" w:rsidRDefault="00332326">
      <w:pPr>
        <w:spacing w:line="240" w:lineRule="auto"/>
        <w:rPr>
          <w:rFonts w:ascii="Proxima Nova" w:eastAsia="Proxima Nova" w:hAnsi="Proxima Nova" w:cs="Proxima Nova"/>
        </w:rPr>
      </w:pPr>
    </w:p>
    <w:p w14:paraId="09105088" w14:textId="4ECFD7B6" w:rsidR="00332326" w:rsidRDefault="00FD4E1C">
      <w:pPr>
        <w:pStyle w:val="P68B1DB1-Normal2"/>
        <w:spacing w:line="240" w:lineRule="auto"/>
      </w:pPr>
      <w:bookmarkStart w:id="59" w:name="_Hlk46669036"/>
      <w:r>
        <w:t xml:space="preserve">Kung </w:t>
      </w:r>
      <w:r>
        <w:rPr>
          <w:color w:val="FF0000"/>
        </w:rPr>
        <w:t xml:space="preserve">[ang inyong anak ay nagkaroon/kayo ay nagkaroon] </w:t>
      </w:r>
      <w:r>
        <w:t xml:space="preserve">ng mga sintomas na tulad ng COVID o </w:t>
      </w:r>
      <w:r>
        <w:rPr>
          <w:color w:val="FF0000"/>
        </w:rPr>
        <w:t>[ang inyong anak/kayo]</w:t>
      </w:r>
      <w:r>
        <w:t xml:space="preserve"> ay nagkasakit, dapat kayong </w:t>
      </w:r>
      <w:r w:rsidR="00AE4AED">
        <w:t>makipag-ugnayan</w:t>
      </w:r>
      <w:r>
        <w:t xml:space="preserve"> sa isang healthcare provider upang </w:t>
      </w:r>
      <w:r>
        <w:rPr>
          <w:color w:val="FF0000"/>
        </w:rPr>
        <w:t>[ang inyong anak/kayo]</w:t>
      </w:r>
      <w:r>
        <w:t xml:space="preserve"> ay maaaring ma-evaluate at masuri kaagad</w:t>
      </w:r>
      <w:r w:rsidRPr="00F51D3A">
        <w:t xml:space="preserve">. </w:t>
      </w:r>
      <w:r w:rsidRPr="002B1159">
        <w:t>Kailangan kayong magpasuri hindi alintana kung nabakunahan na kayo sa COVID-19 o hindi.</w:t>
      </w:r>
    </w:p>
    <w:p w14:paraId="35AE1EEF" w14:textId="77777777" w:rsidR="00332326" w:rsidRDefault="00332326">
      <w:pPr>
        <w:spacing w:line="240" w:lineRule="auto"/>
        <w:rPr>
          <w:rFonts w:ascii="Proxima Nova" w:eastAsia="Proxima Nova" w:hAnsi="Proxima Nova" w:cs="Proxima Nova"/>
        </w:rPr>
      </w:pPr>
    </w:p>
    <w:p w14:paraId="462FFDE0" w14:textId="169337D0" w:rsidR="00332326" w:rsidRDefault="00FD4E1C">
      <w:pPr>
        <w:spacing w:line="240" w:lineRule="auto"/>
        <w:rPr>
          <w:rFonts w:ascii="Proxima Nova" w:eastAsia="Calibri" w:hAnsi="Proxima Nova" w:cs="Calibri"/>
        </w:rPr>
      </w:pPr>
      <w:r>
        <w:rPr>
          <w:rFonts w:ascii="Proxima Nova" w:eastAsia="Proxima Nova" w:hAnsi="Proxima Nova" w:cs="Proxima Nova"/>
        </w:rPr>
        <w:t xml:space="preserve">Kung </w:t>
      </w:r>
      <w:r>
        <w:rPr>
          <w:rFonts w:ascii="Proxima Nova" w:eastAsia="Proxima Nova" w:hAnsi="Proxima Nova" w:cs="Proxima Nova"/>
          <w:color w:val="FF0000"/>
        </w:rPr>
        <w:t xml:space="preserve">[ang inyong anak ay walang/kayo ay walang] </w:t>
      </w:r>
      <w:r>
        <w:rPr>
          <w:rFonts w:ascii="Proxima Nova" w:eastAsia="Proxima Nova" w:hAnsi="Proxima Nova" w:cs="Proxima Nova"/>
        </w:rPr>
        <w:t xml:space="preserve">mga sintomas at </w:t>
      </w:r>
      <w:r>
        <w:rPr>
          <w:rFonts w:ascii="Proxima Nova" w:eastAsia="Proxima Nova" w:hAnsi="Proxima Nova" w:cs="Proxima Nova"/>
          <w:color w:val="FF0000"/>
        </w:rPr>
        <w:t>[nananatili ang inyong anak/nananatili kayo]</w:t>
      </w:r>
      <w:r>
        <w:rPr>
          <w:rFonts w:ascii="Proxima Nova" w:eastAsia="Proxima Nova" w:hAnsi="Proxima Nova" w:cs="Proxima Nova"/>
        </w:rPr>
        <w:t xml:space="preserve"> na mabuti, mangyaring makipagtulungan sa inyong healthcare provider upang mag-iskedyul ng pagpapasuri ng 6 na araw pagkatapos ng huling pagkakalantad sa kaso. Kung </w:t>
      </w:r>
      <w:r>
        <w:rPr>
          <w:rFonts w:ascii="Proxima Nova" w:eastAsia="Proxima Nova" w:hAnsi="Proxima Nova" w:cs="Proxima Nova"/>
          <w:color w:val="FF0000"/>
        </w:rPr>
        <w:t xml:space="preserve">[ang inyong anak/kayo] </w:t>
      </w:r>
      <w:r>
        <w:rPr>
          <w:rFonts w:ascii="Proxima Nova" w:eastAsia="Calibri" w:hAnsi="Proxima Nova" w:cs="Calibri"/>
        </w:rPr>
        <w:t xml:space="preserve">ay </w:t>
      </w:r>
      <w:r>
        <w:rPr>
          <w:rFonts w:ascii="Proxima Nova" w:eastAsia="Calibri" w:hAnsi="Proxima Nova" w:cs="Calibri"/>
        </w:rPr>
        <w:lastRenderedPageBreak/>
        <w:t xml:space="preserve">hindi makapagpanatili na nakahiwalay mula sa nakumpirmang kaso ng COVID-19, sa gayon ang pagpapasuri ay dapat gawin ng 6 na araw pagkatapos matapos ang pagbubukod ng kaso. </w:t>
      </w:r>
      <w:r>
        <w:rPr>
          <w:rFonts w:ascii="Proxima Nova" w:eastAsia="Proxima Nova" w:hAnsi="Proxima Nova" w:cs="Proxima Nova"/>
          <w:color w:val="FF0000"/>
        </w:rPr>
        <w:t>[</w:t>
      </w:r>
      <w:r w:rsidR="00F51D3A">
        <w:rPr>
          <w:rFonts w:ascii="Proxima Nova" w:eastAsia="Proxima Nova" w:hAnsi="Proxima Nova" w:cs="Proxima Nova"/>
          <w:color w:val="FF0000"/>
        </w:rPr>
        <w:t>Ang i</w:t>
      </w:r>
      <w:r>
        <w:rPr>
          <w:rFonts w:ascii="Proxima Nova" w:eastAsia="Proxima Nova" w:hAnsi="Proxima Nova" w:cs="Proxima Nova"/>
          <w:color w:val="FF0000"/>
        </w:rPr>
        <w:t xml:space="preserve">nyong anak/Kayo] </w:t>
      </w:r>
      <w:r>
        <w:rPr>
          <w:rFonts w:ascii="Proxima Nova" w:eastAsia="Proxima Nova" w:hAnsi="Proxima Nova" w:cs="Proxima Nova"/>
        </w:rPr>
        <w:t>ay dapat pa ring magkuwarantina ng 10 na araw at magpatuloy sa pagsubaybay para sa mga sintomas sa buong 14 na araw mula sa huling pagkakalantad sa kumpirmadong kaso ng COVID-19.</w:t>
      </w:r>
    </w:p>
    <w:bookmarkEnd w:id="59"/>
    <w:p w14:paraId="7E078FE2" w14:textId="77777777" w:rsidR="00332326" w:rsidRDefault="00332326">
      <w:pPr>
        <w:spacing w:line="240" w:lineRule="auto"/>
        <w:rPr>
          <w:rFonts w:ascii="Proxima Nova" w:eastAsia="Calibri" w:hAnsi="Proxima Nova" w:cs="Calibri"/>
        </w:rPr>
      </w:pPr>
    </w:p>
    <w:p w14:paraId="0875CE43" w14:textId="73A87723" w:rsidR="00332326" w:rsidRDefault="00FD4E1C">
      <w:pPr>
        <w:spacing w:line="240" w:lineRule="auto"/>
        <w:rPr>
          <w:rFonts w:ascii="Proxima Nova" w:eastAsia="Proxima Nova" w:hAnsi="Proxima Nova" w:cs="Proxima Nova"/>
        </w:rPr>
      </w:pPr>
      <w:bookmarkStart w:id="60" w:name="_Hlk46669090"/>
      <w:r>
        <w:rPr>
          <w:rFonts w:ascii="Proxima Nova" w:eastAsia="Calibri" w:hAnsi="Proxima Nova" w:cs="Calibri"/>
        </w:rPr>
        <w:t xml:space="preserve">Kung </w:t>
      </w:r>
      <w:r>
        <w:rPr>
          <w:rFonts w:ascii="Proxima Nova" w:eastAsia="Proxima Nova" w:hAnsi="Proxima Nova" w:cs="Proxima Nova"/>
          <w:color w:val="FF0000"/>
        </w:rPr>
        <w:t xml:space="preserve">[ang inyong anak ay walang/wala kayong] </w:t>
      </w:r>
      <w:r>
        <w:rPr>
          <w:rFonts w:ascii="Proxima Nova" w:eastAsia="Proxima Nova" w:hAnsi="Proxima Nova" w:cs="Proxima Nova"/>
        </w:rPr>
        <w:t xml:space="preserve">healthcare provider, magagamit ang mga karagdagang mapagkukunan sa pagpapasuri sa Departamento ng </w:t>
      </w:r>
      <w:r w:rsidR="00E33969">
        <w:fldChar w:fldCharType="begin"/>
      </w:r>
      <w:r w:rsidR="00E33969">
        <w:instrText xml:space="preserve"> HYPERLINK "https://www.sccgov.org/sites/covid19/Pages/covid19-testing.aspx" </w:instrText>
      </w:r>
      <w:r w:rsidR="00E33969">
        <w:fldChar w:fldCharType="separate"/>
      </w:r>
      <w:r w:rsidRPr="002A34DF">
        <w:rPr>
          <w:rFonts w:ascii="Proxima Nova" w:eastAsia="Calibri" w:hAnsi="Proxima Nova" w:cs="Calibri"/>
          <w:rPrChange w:id="61" w:author="Batuampo, Jimbill" w:date="2021-05-21T16:01:00Z">
            <w:rPr>
              <w:rFonts w:ascii="Proxima Nova" w:eastAsia="Calibri" w:hAnsi="Proxima Nova" w:cs="Calibri"/>
              <w:color w:val="0000FF"/>
              <w:u w:val="single"/>
            </w:rPr>
          </w:rPrChange>
        </w:rPr>
        <w:t xml:space="preserve">Pampublikong Pangkalusugan </w:t>
      </w:r>
      <w:r>
        <w:rPr>
          <w:rFonts w:ascii="Proxima Nova" w:eastAsia="Calibri" w:hAnsi="Proxima Nova" w:cs="Calibri"/>
          <w:color w:val="0000FF"/>
          <w:u w:val="single"/>
        </w:rPr>
        <w:t>sa https://www.sccgov.org/sites/covid19/Pages/covid19-testing.aspx</w:t>
      </w:r>
      <w:r w:rsidR="00E33969">
        <w:rPr>
          <w:rFonts w:ascii="Proxima Nova" w:eastAsia="Calibri" w:hAnsi="Proxima Nova" w:cs="Calibri"/>
          <w:color w:val="0000FF"/>
          <w:u w:val="single"/>
        </w:rPr>
        <w:fldChar w:fldCharType="end"/>
      </w:r>
      <w:r>
        <w:rPr>
          <w:rFonts w:ascii="Proxima Nova" w:eastAsia="Proxima Nova" w:hAnsi="Proxima Nova" w:cs="Proxima Nova"/>
        </w:rPr>
        <w:t xml:space="preserve">. Siguraduhing ipaalam sa provider na </w:t>
      </w:r>
      <w:r>
        <w:rPr>
          <w:rFonts w:ascii="Proxima Nova" w:eastAsia="Proxima Nova" w:hAnsi="Proxima Nova" w:cs="Proxima Nova"/>
          <w:color w:val="FF0000"/>
        </w:rPr>
        <w:t>[ang inyong anak/kayo]</w:t>
      </w:r>
      <w:r>
        <w:rPr>
          <w:rFonts w:ascii="Proxima Nova" w:eastAsia="Proxima Nova" w:hAnsi="Proxima Nova" w:cs="Proxima Nova"/>
        </w:rPr>
        <w:t xml:space="preserve"> ay nakipagsalamuha n</w:t>
      </w:r>
      <w:ins w:id="62" w:author="Batuampo, Jimbill" w:date="2021-05-21T15:52:00Z">
        <w:r w:rsidR="00132C04">
          <w:rPr>
            <w:rFonts w:ascii="Proxima Nova" w:eastAsia="Proxima Nova" w:hAnsi="Proxima Nova" w:cs="Proxima Nova"/>
          </w:rPr>
          <w:t>an</w:t>
        </w:r>
      </w:ins>
      <w:r>
        <w:rPr>
          <w:rFonts w:ascii="Proxima Nova" w:eastAsia="Proxima Nova" w:hAnsi="Proxima Nova" w:cs="Proxima Nova"/>
        </w:rPr>
        <w:t xml:space="preserve">g malapitan sa isang kumpirmadong kaso ng COVID-19. Pagkatapos na matanggap ang mga resulta ng pagsusuri, </w:t>
      </w:r>
      <w:del w:id="63" w:author="Batuampo, Jimbill" w:date="2021-05-21T15:52:00Z">
        <w:r w:rsidDel="005209C2">
          <w:rPr>
            <w:rFonts w:ascii="Proxima Nova" w:eastAsia="Proxima Nova" w:hAnsi="Proxima Nova" w:cs="Proxima Nova"/>
          </w:rPr>
          <w:delText>kami ay mangailangan</w:delText>
        </w:r>
      </w:del>
      <w:ins w:id="64" w:author="Batuampo, Jimbill" w:date="2021-05-21T15:52:00Z">
        <w:r w:rsidR="005209C2">
          <w:rPr>
            <w:rFonts w:ascii="Proxima Nova" w:eastAsia="Proxima Nova" w:hAnsi="Proxima Nova" w:cs="Proxima Nova"/>
          </w:rPr>
          <w:t xml:space="preserve">hinihiling </w:t>
        </w:r>
      </w:ins>
      <w:ins w:id="65" w:author="Batuampo, Jimbill" w:date="2021-05-21T15:53:00Z">
        <w:r w:rsidR="005209C2">
          <w:rPr>
            <w:rFonts w:ascii="Proxima Nova" w:eastAsia="Proxima Nova" w:hAnsi="Proxima Nova" w:cs="Proxima Nova"/>
          </w:rPr>
          <w:t>namin</w:t>
        </w:r>
      </w:ins>
      <w:r>
        <w:rPr>
          <w:rFonts w:ascii="Proxima Nova" w:eastAsia="Proxima Nova" w:hAnsi="Proxima Nova" w:cs="Proxima Nova"/>
        </w:rPr>
        <w:t xml:space="preserve"> sa i</w:t>
      </w:r>
      <w:ins w:id="66" w:author="Guinto, Krystal" w:date="2021-05-21T13:15:00Z">
        <w:r w:rsidR="005507B2">
          <w:rPr>
            <w:rFonts w:ascii="Proxima Nova" w:eastAsia="Proxima Nova" w:hAnsi="Proxima Nova" w:cs="Proxima Nova"/>
          </w:rPr>
          <w:t>n</w:t>
        </w:r>
      </w:ins>
      <w:r>
        <w:rPr>
          <w:rFonts w:ascii="Proxima Nova" w:eastAsia="Proxima Nova" w:hAnsi="Proxima Nova" w:cs="Proxima Nova"/>
        </w:rPr>
        <w:t>yo na ibahagi ang mga resulta sa amin upang matiyak namin na ginagawa sa kampus ang naaangkop na mga pamamaraan sa kaligtasan</w:t>
      </w:r>
      <w:bookmarkEnd w:id="60"/>
      <w:r>
        <w:rPr>
          <w:rFonts w:ascii="Proxima Nova" w:eastAsia="Proxima Nova" w:hAnsi="Proxima Nova" w:cs="Proxima Nova"/>
        </w:rPr>
        <w:t xml:space="preserve">. </w:t>
      </w:r>
    </w:p>
    <w:p w14:paraId="18D881CA" w14:textId="34FA4900" w:rsidR="00332326" w:rsidRDefault="00332326">
      <w:pPr>
        <w:spacing w:line="240" w:lineRule="auto"/>
        <w:rPr>
          <w:rFonts w:ascii="Proxima Nova" w:eastAsia="Proxima Nova" w:hAnsi="Proxima Nova" w:cs="Proxima Nova"/>
        </w:rPr>
      </w:pPr>
    </w:p>
    <w:p w14:paraId="3AF1B019" w14:textId="591A7062" w:rsidR="002F43DF" w:rsidRDefault="00FD4E1C">
      <w:pPr>
        <w:pStyle w:val="P68B1DB1-Normal2"/>
        <w:spacing w:line="240" w:lineRule="auto"/>
        <w:rPr>
          <w:ins w:id="67" w:author="Guinto, Krystal" w:date="2021-05-21T13:09:00Z"/>
          <w:bCs/>
        </w:rPr>
        <w:pPrChange w:id="68" w:author="Guinto, Krystal" w:date="2021-05-21T13:09:00Z">
          <w:pPr>
            <w:spacing w:line="240" w:lineRule="auto"/>
          </w:pPr>
        </w:pPrChange>
      </w:pPr>
      <w:r>
        <w:t xml:space="preserve">Ipapaalam namin kaagad sa iba pang mga magulang, estudyante, at kawani sa pangkat ng </w:t>
      </w:r>
      <w:r>
        <w:rPr>
          <w:color w:val="FF0000"/>
        </w:rPr>
        <w:t>[inyong anak/niyo]</w:t>
      </w:r>
      <w:r>
        <w:t xml:space="preserve"> na ang isang miyembro ng pangkat ay kinukuwarantina, habang pinapanatiling kumpidensyal ang pagkakakilanlan ng </w:t>
      </w:r>
      <w:r>
        <w:rPr>
          <w:color w:val="FF0000"/>
        </w:rPr>
        <w:t>[inyong anak/niyo]</w:t>
      </w:r>
      <w:r>
        <w:t>.</w:t>
      </w:r>
      <w:r>
        <w:rPr>
          <w:color w:val="FF0000"/>
        </w:rPr>
        <w:t xml:space="preserve"> </w:t>
      </w:r>
      <w:r>
        <w:t xml:space="preserve">Habang nakakuwarantina </w:t>
      </w:r>
      <w:r>
        <w:rPr>
          <w:color w:val="FF0000"/>
        </w:rPr>
        <w:t>[ang inyong anak/kayo]</w:t>
      </w:r>
      <w:r>
        <w:t xml:space="preserve">, ang pangkat ay mananatiling bukas para sa </w:t>
      </w:r>
      <w:ins w:id="69" w:author="Guinto, Krystal" w:date="2021-05-21T12:59:00Z">
        <w:del w:id="70" w:author="Batuampo, Jimbill" w:date="2021-05-21T15:53:00Z">
          <w:r w:rsidR="00D146BA" w:rsidDel="0084310B">
            <w:delText>in-</w:delText>
          </w:r>
        </w:del>
      </w:ins>
      <w:del w:id="71" w:author="Batuampo, Jimbill" w:date="2021-05-21T15:53:00Z">
        <w:r w:rsidDel="0084310B">
          <w:delText>personal</w:delText>
        </w:r>
      </w:del>
      <w:ins w:id="72" w:author="Batuampo, Jimbill" w:date="2021-05-21T15:53:00Z">
        <w:r w:rsidR="0084310B">
          <w:t>personal</w:t>
        </w:r>
        <w:r w:rsidR="00BD7A6E">
          <w:t xml:space="preserve"> </w:t>
        </w:r>
      </w:ins>
      <w:del w:id="73" w:author="Batuampo, Jimbill" w:date="2021-05-21T15:53:00Z">
        <w:r w:rsidDel="00BD7A6E">
          <w:delText xml:space="preserve"> </w:delText>
        </w:r>
      </w:del>
      <w:r>
        <w:t>na pagtuturo/aktibidad.</w:t>
      </w:r>
      <w:del w:id="74" w:author="Guinto, Krystal" w:date="2021-05-21T12:59:00Z">
        <w:r w:rsidDel="00D146BA">
          <w:rPr>
            <w:b/>
          </w:rPr>
          <w:delText xml:space="preserve"> </w:delText>
        </w:r>
      </w:del>
      <w:r>
        <w:t xml:space="preserve"> Kung sa huli</w:t>
      </w:r>
      <w:del w:id="75" w:author="Guinto, Krystal" w:date="2021-05-21T13:00:00Z">
        <w:r w:rsidDel="00D146BA">
          <w:delText>,</w:delText>
        </w:r>
      </w:del>
      <w:ins w:id="76" w:author="Guinto, Krystal" w:date="2021-05-21T13:00:00Z">
        <w:r w:rsidR="00D146BA">
          <w:t xml:space="preserve"> </w:t>
        </w:r>
      </w:ins>
      <w:del w:id="77" w:author="Guinto, Krystal" w:date="2021-05-21T13:03:00Z">
        <w:r w:rsidDel="00D146BA">
          <w:delText xml:space="preserve"> </w:delText>
        </w:r>
      </w:del>
      <w:bookmarkStart w:id="78" w:name="_Hlk72494775"/>
      <w:r>
        <w:rPr>
          <w:color w:val="FF0000"/>
        </w:rPr>
        <w:t>[ang inyong anak/kayo]</w:t>
      </w:r>
      <w:r>
        <w:t xml:space="preserve"> ay </w:t>
      </w:r>
      <w:bookmarkEnd w:id="78"/>
      <w:r>
        <w:t xml:space="preserve">nasuring positibo sa COVID-19, </w:t>
      </w:r>
      <w:del w:id="79" w:author="Guinto, Krystal" w:date="2021-05-21T13:09:00Z">
        <w:r w:rsidDel="002F43DF">
          <w:delText xml:space="preserve">maaaring kailanganin naming ikuwarantina LAMANG ang pangkat KUNG </w:delText>
        </w:r>
        <w:r w:rsidDel="002F43DF">
          <w:rPr>
            <w:color w:val="FF0000"/>
          </w:rPr>
          <w:delText xml:space="preserve">[ang inyong anak/kayo] </w:delText>
        </w:r>
        <w:r w:rsidDel="002F43DF">
          <w:delText>ay lumantad sa pangkat sa COVID-19 sa</w:delText>
        </w:r>
      </w:del>
      <w:del w:id="80" w:author="Guinto, Krystal" w:date="2021-05-21T13:02:00Z">
        <w:r w:rsidDel="00D146BA">
          <w:delText xml:space="preserve"> </w:delText>
        </w:r>
        <w:r w:rsidDel="00D146BA">
          <w:rPr>
            <w:color w:val="FF0000"/>
          </w:rPr>
          <w:delText>[</w:delText>
        </w:r>
      </w:del>
      <w:del w:id="81" w:author="Guinto, Krystal" w:date="2021-05-21T13:09:00Z">
        <w:r w:rsidRPr="00D146BA" w:rsidDel="002F43DF">
          <w:rPr>
            <w:rPrChange w:id="82" w:author="Guinto, Krystal" w:date="2021-05-21T13:02:00Z">
              <w:rPr>
                <w:color w:val="FF0000"/>
              </w:rPr>
            </w:rPrChange>
          </w:rPr>
          <w:delText>nakakahawang panahon ng</w:delText>
        </w:r>
        <w:r w:rsidDel="002F43DF">
          <w:rPr>
            <w:color w:val="FF0000"/>
          </w:rPr>
          <w:delText xml:space="preserve"> </w:delText>
        </w:r>
        <w:bookmarkStart w:id="83" w:name="_Hlk72494887"/>
        <w:r w:rsidDel="002F43DF">
          <w:rPr>
            <w:color w:val="FF0000"/>
          </w:rPr>
          <w:delText xml:space="preserve">inyong anak/inyong </w:delText>
        </w:r>
        <w:bookmarkEnd w:id="83"/>
        <w:r w:rsidDel="002F43DF">
          <w:rPr>
            <w:color w:val="FF0000"/>
          </w:rPr>
          <w:delText>nakakahawang panahon]</w:delText>
        </w:r>
        <w:r w:rsidDel="002F43DF">
          <w:delText xml:space="preserve">. </w:delText>
        </w:r>
      </w:del>
      <w:ins w:id="84" w:author="Batuampo, Jimbill" w:date="2021-05-21T15:55:00Z">
        <w:r w:rsidR="00FF1C53">
          <w:t xml:space="preserve">maaaring kailanganin naming ikuwarantina LAMANG ang pangkat KUNG </w:t>
        </w:r>
        <w:r w:rsidR="00FF1C53">
          <w:rPr>
            <w:color w:val="FF0000"/>
          </w:rPr>
          <w:t xml:space="preserve">[ang inyong anak/kayo] </w:t>
        </w:r>
        <w:r w:rsidR="00FF1C53">
          <w:t xml:space="preserve">ay lumantad sa pangkat sa COVID-19 sa </w:t>
        </w:r>
        <w:r w:rsidR="00FF1C53">
          <w:rPr>
            <w:color w:val="FF0000"/>
          </w:rPr>
          <w:t>[nakakahawang panahon ng inyong anak/inyong nakakahawang panahon]</w:t>
        </w:r>
      </w:ins>
      <w:ins w:id="85" w:author="Guinto, Krystal" w:date="2021-05-21T13:09:00Z">
        <w:del w:id="86" w:author="Batuampo, Jimbill" w:date="2021-05-21T15:55:00Z">
          <w:r w:rsidR="002F43DF" w:rsidDel="00FF1C53">
            <w:rPr>
              <w:bCs/>
            </w:rPr>
            <w:delText xml:space="preserve">maaari LAMANG naming kailanganin ikuwarantina ang pangkat KUNG </w:delText>
          </w:r>
          <w:r w:rsidR="002F43DF" w:rsidDel="00FF1C53">
            <w:rPr>
              <w:color w:val="FF0000"/>
            </w:rPr>
            <w:delText>[ang inyong anak/kayo]</w:delText>
          </w:r>
          <w:r w:rsidR="002F43DF" w:rsidDel="00FF1C53">
            <w:delText xml:space="preserve"> ay lumantad ng COVID-19 sa pangkat habang nasa nakakahawang panahon ng [</w:delText>
          </w:r>
          <w:r w:rsidR="002F43DF" w:rsidDel="00FF1C53">
            <w:rPr>
              <w:color w:val="FF0000"/>
            </w:rPr>
            <w:delText>inyong anak/ninyo]</w:delText>
          </w:r>
        </w:del>
        <w:r w:rsidR="002F43DF">
          <w:rPr>
            <w:color w:val="FF0000"/>
          </w:rPr>
          <w:t>.</w:t>
        </w:r>
      </w:ins>
    </w:p>
    <w:p w14:paraId="7CF415B5" w14:textId="066A78DE" w:rsidR="002F43DF" w:rsidDel="002F43DF" w:rsidRDefault="002F43DF">
      <w:pPr>
        <w:pStyle w:val="P68B1DB1-Normal2"/>
        <w:spacing w:line="240" w:lineRule="auto"/>
        <w:rPr>
          <w:del w:id="87" w:author="Guinto, Krystal" w:date="2021-05-21T13:09:00Z"/>
        </w:rPr>
      </w:pPr>
    </w:p>
    <w:p w14:paraId="20E3DE99" w14:textId="6CF5EE15" w:rsidR="00332326" w:rsidRDefault="00332326">
      <w:pPr>
        <w:spacing w:line="240" w:lineRule="auto"/>
        <w:rPr>
          <w:rFonts w:ascii="Proxima Nova" w:eastAsia="Proxima Nova" w:hAnsi="Proxima Nova" w:cs="Proxima Nova"/>
          <w:color w:val="FF0000"/>
        </w:rPr>
      </w:pPr>
    </w:p>
    <w:p w14:paraId="31BB88E0" w14:textId="6DFA07E4" w:rsidR="00332326" w:rsidRDefault="00FD4E1C">
      <w:pPr>
        <w:pStyle w:val="P68B1DB1-Normal8"/>
        <w:spacing w:line="240" w:lineRule="auto"/>
      </w:pPr>
      <w:bookmarkStart w:id="88" w:name="_Hlk46669119"/>
      <w:r>
        <w:t>[Impormasyon na may kaugnayan sa distance learning/</w:t>
      </w:r>
      <w:del w:id="89" w:author="Guinto, Krystal" w:date="2021-05-21T13:10:00Z">
        <w:r w:rsidDel="002F43DF">
          <w:delText xml:space="preserve">participation </w:delText>
        </w:r>
      </w:del>
      <w:ins w:id="90" w:author="Guinto, Krystal" w:date="2021-05-21T13:10:00Z">
        <w:r w:rsidR="002F43DF">
          <w:t>pa</w:t>
        </w:r>
        <w:del w:id="91" w:author="Batuampo, Jimbill" w:date="2021-05-21T15:55:00Z">
          <w:r w:rsidR="002F43DF" w:rsidDel="00261727">
            <w:delText>kikilahok</w:delText>
          </w:r>
        </w:del>
      </w:ins>
      <w:ins w:id="92" w:author="Batuampo, Jimbill" w:date="2021-05-21T15:55:00Z">
        <w:r w:rsidR="00261727">
          <w:t>rticipation</w:t>
        </w:r>
      </w:ins>
      <w:ins w:id="93" w:author="Guinto, Krystal" w:date="2021-05-21T13:10:00Z">
        <w:r w:rsidR="002F43DF">
          <w:t xml:space="preserve"> </w:t>
        </w:r>
      </w:ins>
      <w:r>
        <w:t>na kukumpletuhin ng distrito/paaralan/programa]</w:t>
      </w:r>
    </w:p>
    <w:bookmarkEnd w:id="88"/>
    <w:p w14:paraId="55884184" w14:textId="77777777" w:rsidR="00332326" w:rsidRDefault="00332326">
      <w:pPr>
        <w:spacing w:line="240" w:lineRule="auto"/>
        <w:rPr>
          <w:rFonts w:ascii="Proxima Nova" w:eastAsia="Proxima Nova" w:hAnsi="Proxima Nova" w:cs="Proxima Nova"/>
          <w:color w:val="FF0000"/>
        </w:rPr>
      </w:pPr>
    </w:p>
    <w:p w14:paraId="5961BD1A" w14:textId="6C579E96" w:rsidR="00332326" w:rsidRDefault="00FD4E1C">
      <w:pPr>
        <w:pStyle w:val="P68B1DB1-Normal2"/>
        <w:spacing w:line="240" w:lineRule="auto"/>
      </w:pPr>
      <w:bookmarkStart w:id="94" w:name="_Hlk46668672"/>
      <w:r>
        <w:t>Makikipag-ugnay</w:t>
      </w:r>
      <w:r w:rsidR="00E9154D">
        <w:t>an</w:t>
      </w:r>
      <w:r>
        <w:t xml:space="preserve"> kami sa i</w:t>
      </w:r>
      <w:ins w:id="95" w:author="Guinto, Krystal" w:date="2021-05-21T13:10:00Z">
        <w:r w:rsidR="002F43DF">
          <w:t>n</w:t>
        </w:r>
      </w:ins>
      <w:r>
        <w:t>yo upang makuha, o ibigay sa i</w:t>
      </w:r>
      <w:ins w:id="96" w:author="Guinto, Krystal" w:date="2021-05-21T13:10:00Z">
        <w:r w:rsidR="002F43DF">
          <w:t>n</w:t>
        </w:r>
      </w:ins>
      <w:r>
        <w:t>yo, ang anumang karagdagang impormasyon, kung naaangkop.</w:t>
      </w:r>
    </w:p>
    <w:bookmarkEnd w:id="94"/>
    <w:p w14:paraId="15A07F24" w14:textId="77777777" w:rsidR="00332326" w:rsidRDefault="00332326">
      <w:pPr>
        <w:spacing w:line="240" w:lineRule="auto"/>
        <w:rPr>
          <w:rFonts w:ascii="Proxima Nova" w:eastAsia="Proxima Nova" w:hAnsi="Proxima Nova" w:cs="Proxima Nova"/>
        </w:rPr>
      </w:pPr>
    </w:p>
    <w:p w14:paraId="493A42BF" w14:textId="77777777" w:rsidR="00332326" w:rsidRDefault="00FD4E1C">
      <w:pPr>
        <w:pStyle w:val="P68B1DB1-Normal2"/>
        <w:spacing w:line="240" w:lineRule="auto"/>
      </w:pPr>
      <w:r>
        <w:t>Sumasainyo,</w:t>
      </w:r>
    </w:p>
    <w:p w14:paraId="5B1F7BD7" w14:textId="77777777" w:rsidR="00332326" w:rsidRDefault="00332326">
      <w:pPr>
        <w:spacing w:line="240" w:lineRule="auto"/>
        <w:rPr>
          <w:rFonts w:ascii="Proxima Nova" w:eastAsia="Proxima Nova" w:hAnsi="Proxima Nova" w:cs="Proxima Nova"/>
        </w:rPr>
      </w:pPr>
    </w:p>
    <w:p w14:paraId="4DC1A989" w14:textId="77777777" w:rsidR="00332326" w:rsidRDefault="00FD4E1C">
      <w:pPr>
        <w:pStyle w:val="P68B1DB1-Normal8"/>
        <w:spacing w:line="240" w:lineRule="auto"/>
      </w:pPr>
      <w:r>
        <w:t>[Administrador ng Lokasyon]</w:t>
      </w:r>
    </w:p>
    <w:p w14:paraId="1991D84B" w14:textId="77777777" w:rsidR="00332326" w:rsidRDefault="00FD4E1C">
      <w:pPr>
        <w:pStyle w:val="P68B1DB1-Normal8"/>
        <w:spacing w:line="240" w:lineRule="auto"/>
      </w:pPr>
      <w:r>
        <w:t>[Pangalan ng Paaralan/Programa]</w:t>
      </w:r>
    </w:p>
    <w:p w14:paraId="38E365B7" w14:textId="06C1F779" w:rsidR="00332326" w:rsidRDefault="00332326">
      <w:pPr>
        <w:spacing w:line="240" w:lineRule="auto"/>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32326" w14:paraId="385DC09C" w14:textId="77777777">
        <w:trPr>
          <w:jc w:val="center"/>
        </w:trPr>
        <w:tc>
          <w:tcPr>
            <w:tcW w:w="10800" w:type="dxa"/>
            <w:shd w:val="clear" w:color="auto" w:fill="666666"/>
            <w:tcMar>
              <w:top w:w="100" w:type="dxa"/>
              <w:left w:w="100" w:type="dxa"/>
              <w:bottom w:w="100" w:type="dxa"/>
              <w:right w:w="100" w:type="dxa"/>
            </w:tcMar>
            <w:vAlign w:val="center"/>
          </w:tcPr>
          <w:p w14:paraId="54721A09" w14:textId="5219B162" w:rsidR="00332326" w:rsidRDefault="00FD4E1C">
            <w:pPr>
              <w:pStyle w:val="P68B1DB1-Normal7"/>
              <w:widowControl w:val="0"/>
              <w:spacing w:line="240" w:lineRule="auto"/>
              <w:jc w:val="center"/>
            </w:pPr>
            <w:r>
              <w:t>SULAT SA MGA MIYEMBRO NG PANGKAT</w:t>
            </w:r>
          </w:p>
        </w:tc>
      </w:tr>
    </w:tbl>
    <w:p w14:paraId="7FB2E561" w14:textId="77777777" w:rsidR="00332326" w:rsidRDefault="00332326">
      <w:pPr>
        <w:spacing w:line="240" w:lineRule="auto"/>
        <w:rPr>
          <w:rFonts w:ascii="Proxima Nova" w:eastAsia="Proxima Nova" w:hAnsi="Proxima Nova" w:cs="Proxima Nova"/>
        </w:rPr>
      </w:pPr>
    </w:p>
    <w:p w14:paraId="77DB3760" w14:textId="77777777" w:rsidR="00332326" w:rsidRDefault="00FD4E1C">
      <w:pPr>
        <w:pStyle w:val="P68B1DB1-Normal8"/>
        <w:spacing w:line="240" w:lineRule="auto"/>
      </w:pPr>
      <w:r>
        <w:t>[Petsa]</w:t>
      </w:r>
    </w:p>
    <w:p w14:paraId="397A4F90" w14:textId="77777777" w:rsidR="00332326" w:rsidRDefault="00332326">
      <w:pPr>
        <w:spacing w:line="240" w:lineRule="auto"/>
        <w:rPr>
          <w:rFonts w:ascii="Proxima Nova" w:eastAsia="Proxima Nova" w:hAnsi="Proxima Nova" w:cs="Proxima Nova"/>
        </w:rPr>
      </w:pPr>
    </w:p>
    <w:p w14:paraId="244B1EFB" w14:textId="1F3CE5AC" w:rsidR="00332326" w:rsidRDefault="00FD4E1C">
      <w:pPr>
        <w:pStyle w:val="P68B1DB1-Normal2"/>
        <w:spacing w:line="240" w:lineRule="auto"/>
      </w:pPr>
      <w:r>
        <w:t>Mahal naming Magulang/Tagapag-alaga o Kawani:</w:t>
      </w:r>
    </w:p>
    <w:p w14:paraId="70F04A96" w14:textId="77777777" w:rsidR="00332326" w:rsidRDefault="00332326">
      <w:pPr>
        <w:spacing w:line="240" w:lineRule="auto"/>
        <w:rPr>
          <w:rFonts w:ascii="Proxima Nova" w:eastAsia="Proxima Nova" w:hAnsi="Proxima Nova" w:cs="Proxima Nova"/>
        </w:rPr>
      </w:pPr>
    </w:p>
    <w:p w14:paraId="4D6A60AA" w14:textId="3688F179" w:rsidR="00332326" w:rsidRDefault="00FD4E1C">
      <w:pPr>
        <w:pStyle w:val="P68B1DB1-Normal2"/>
        <w:spacing w:line="240" w:lineRule="auto"/>
        <w:rPr>
          <w:color w:val="FF0000"/>
        </w:rPr>
      </w:pPr>
      <w:r>
        <w:t xml:space="preserve">Ang kalusugan at kaligtasan ng aming mga estudyante at kawani ay ang aming pangunahing prayoridad. Itong sulat </w:t>
      </w:r>
      <w:ins w:id="97" w:author="Guinto, Krystal" w:date="2021-05-21T13:11:00Z">
        <w:r w:rsidR="002F43DF">
          <w:t xml:space="preserve">na ito </w:t>
        </w:r>
      </w:ins>
      <w:r>
        <w:t>ay nagpapaalam sa i</w:t>
      </w:r>
      <w:ins w:id="98" w:author="Guinto, Krystal" w:date="2021-05-21T13:11:00Z">
        <w:r w:rsidR="002F43DF">
          <w:t>n</w:t>
        </w:r>
      </w:ins>
      <w:r>
        <w:t xml:space="preserve">yo na ang isang estudyante o miyembro ng kawani sa pangkat ng inyong anak </w:t>
      </w:r>
      <w:del w:id="99" w:author="Guinto, Krystal" w:date="2021-05-21T13:11:00Z">
        <w:r w:rsidDel="002F43DF">
          <w:delText xml:space="preserve"> </w:delText>
        </w:r>
      </w:del>
      <w:r>
        <w:t>ay nag-ulat na si</w:t>
      </w:r>
      <w:del w:id="100" w:author="Guinto, Krystal" w:date="2021-05-21T13:12:00Z">
        <w:r w:rsidDel="002F43DF">
          <w:delText>y</w:delText>
        </w:r>
      </w:del>
      <w:ins w:id="101" w:author="Guinto, Krystal" w:date="2021-05-21T13:12:00Z">
        <w:r w:rsidR="002F43DF">
          <w:t>l</w:t>
        </w:r>
      </w:ins>
      <w:r>
        <w:t>a ay nakipagsalamuha n</w:t>
      </w:r>
      <w:ins w:id="102" w:author="Batuampo, Jimbill" w:date="2021-05-21T15:58:00Z">
        <w:r w:rsidR="00C217DF">
          <w:t>an</w:t>
        </w:r>
      </w:ins>
      <w:r>
        <w:t>g malapitan sa isang taong nasuring positibo sa COVID-19.</w:t>
      </w:r>
    </w:p>
    <w:p w14:paraId="050B437C" w14:textId="77777777" w:rsidR="00332326" w:rsidRDefault="00332326">
      <w:pPr>
        <w:spacing w:line="240" w:lineRule="auto"/>
        <w:rPr>
          <w:rFonts w:ascii="Proxima Nova" w:eastAsia="Proxima Nova" w:hAnsi="Proxima Nova" w:cs="Proxima Nova"/>
        </w:rPr>
      </w:pPr>
    </w:p>
    <w:p w14:paraId="6A837737" w14:textId="3713C68D" w:rsidR="00332326" w:rsidRDefault="00FD4E1C">
      <w:pPr>
        <w:pStyle w:val="P68B1DB1-Normal2"/>
        <w:spacing w:line="240" w:lineRule="auto"/>
      </w:pPr>
      <w:r>
        <w:lastRenderedPageBreak/>
        <w:t xml:space="preserve">Ang apektadong indibidwal ay </w:t>
      </w:r>
      <w:bookmarkStart w:id="103" w:name="_Hlk46670664"/>
      <w:r>
        <w:t xml:space="preserve">nautusang magkuwarantina, magsubaybay sa mga sintomas ng COVID-19, at makipagtulungan sa kanilang healthcare provider upang magpasuri ayon sa iniutos ng Departamento ng Pampublikong Pangkalusugan ng County. </w:t>
      </w:r>
      <w:bookmarkEnd w:id="103"/>
    </w:p>
    <w:p w14:paraId="0F02150E" w14:textId="77777777" w:rsidR="00332326" w:rsidRDefault="00332326">
      <w:pPr>
        <w:spacing w:line="240" w:lineRule="auto"/>
        <w:rPr>
          <w:rFonts w:ascii="Proxima Nova" w:eastAsia="Proxima Nova" w:hAnsi="Proxima Nova" w:cs="Proxima Nova"/>
        </w:rPr>
      </w:pPr>
    </w:p>
    <w:p w14:paraId="1C28AAD7" w14:textId="05CE6744" w:rsidR="00332326" w:rsidRDefault="00FD4E1C">
      <w:pPr>
        <w:pStyle w:val="P68B1DB1-Normal2"/>
        <w:spacing w:line="240" w:lineRule="auto"/>
      </w:pPr>
      <w:r>
        <w:rPr>
          <w:b/>
        </w:rPr>
        <w:t xml:space="preserve">Alinsunod sa patnubay ng Departamento ng Pampublikong Pangkalusugan, ang pangkat ay mananatiling bukas para sa </w:t>
      </w:r>
      <w:ins w:id="104" w:author="Guinto, Krystal" w:date="2021-05-21T13:12:00Z">
        <w:del w:id="105" w:author="Batuampo, Jimbill" w:date="2021-05-21T15:59:00Z">
          <w:r w:rsidR="002F43DF" w:rsidDel="004E2FA5">
            <w:rPr>
              <w:b/>
            </w:rPr>
            <w:delText>in-</w:delText>
          </w:r>
        </w:del>
      </w:ins>
      <w:del w:id="106" w:author="Batuampo, Jimbill" w:date="2021-05-21T15:59:00Z">
        <w:r w:rsidDel="004E2FA5">
          <w:rPr>
            <w:b/>
          </w:rPr>
          <w:delText>personal</w:delText>
        </w:r>
      </w:del>
      <w:ins w:id="107" w:author="Batuampo, Jimbill" w:date="2021-05-21T15:59:00Z">
        <w:r w:rsidR="004E2FA5">
          <w:rPr>
            <w:b/>
          </w:rPr>
          <w:t>per</w:t>
        </w:r>
      </w:ins>
      <w:ins w:id="108" w:author="Batuampo, Jimbill" w:date="2021-05-21T16:02:00Z">
        <w:r w:rsidR="00FF0124">
          <w:rPr>
            <w:b/>
          </w:rPr>
          <w:t>s</w:t>
        </w:r>
      </w:ins>
      <w:ins w:id="109" w:author="Batuampo, Jimbill" w:date="2021-05-21T15:59:00Z">
        <w:r w:rsidR="004E2FA5">
          <w:rPr>
            <w:b/>
          </w:rPr>
          <w:t>onal</w:t>
        </w:r>
      </w:ins>
      <w:r>
        <w:rPr>
          <w:b/>
        </w:rPr>
        <w:t xml:space="preserve"> na pagtuturo.</w:t>
      </w:r>
      <w:r>
        <w:t xml:space="preserve"> Kung ang estudyante o miyembro ng kawani na nakipagsalamuha n</w:t>
      </w:r>
      <w:ins w:id="110" w:author="Batuampo, Jimbill" w:date="2021-05-21T15:59:00Z">
        <w:r w:rsidR="00A87CB7">
          <w:t>an</w:t>
        </w:r>
      </w:ins>
      <w:r>
        <w:t>g malapitan sa isang kaso ng COVID-19 sa dakong huli ay nasuring positibo sa COVID-19, ang Departamento ng Pampublikong Pangkalusugan ay magbibigay ng patnubay kung ang karagdagang aksyon ay kinakailangan ng aming paaralan, kawani, o ng mga pamilya.</w:t>
      </w:r>
    </w:p>
    <w:p w14:paraId="5F2EB5D2" w14:textId="77777777" w:rsidR="00332326" w:rsidRDefault="00332326">
      <w:pPr>
        <w:spacing w:line="240" w:lineRule="auto"/>
        <w:rPr>
          <w:rFonts w:ascii="Proxima Nova" w:eastAsia="Proxima Nova" w:hAnsi="Proxima Nova" w:cs="Proxima Nova"/>
        </w:rPr>
      </w:pPr>
    </w:p>
    <w:p w14:paraId="1E023094" w14:textId="557F94D5" w:rsidR="00332326" w:rsidRDefault="00FD4E1C">
      <w:pPr>
        <w:pStyle w:val="P68B1DB1-Normal2"/>
        <w:spacing w:line="240" w:lineRule="auto"/>
      </w:pPr>
      <w:r>
        <w:t>Mag-a-update kami sa i</w:t>
      </w:r>
      <w:ins w:id="111" w:author="Guinto, Krystal" w:date="2021-05-21T13:13:00Z">
        <w:r w:rsidR="002F43DF">
          <w:t>n</w:t>
        </w:r>
      </w:ins>
      <w:r>
        <w:t xml:space="preserve">yo ng anumang nauugnay na karagdagang impormasyon kapag natanggap namin ito. Mangyaring patuloy na subaybayan </w:t>
      </w:r>
      <w:r>
        <w:rPr>
          <w:color w:val="FF0000"/>
        </w:rPr>
        <w:t xml:space="preserve">[ang inyong anak/ang inyong sarili] </w:t>
      </w:r>
      <w:r>
        <w:t xml:space="preserve">para sa mga sintomas ng sakit araw-araw, at </w:t>
      </w:r>
      <w:bookmarkStart w:id="112" w:name="_Hlk46577573"/>
      <w:r>
        <w:rPr>
          <w:color w:val="FF0000"/>
        </w:rPr>
        <w:t>[ipanatili sa bahay ang inyong anak kung siya ay may sakit/manatili sa bahay kung kayo ay may sakit]</w:t>
      </w:r>
      <w:bookmarkEnd w:id="112"/>
      <w:r>
        <w:t xml:space="preserve">. Mangyaring </w:t>
      </w:r>
      <w:r w:rsidR="00AE4AED">
        <w:t>makipag-ugnayan</w:t>
      </w:r>
      <w:r>
        <w:t xml:space="preserve"> sa inyong healthcare provider kung </w:t>
      </w:r>
      <w:r>
        <w:rPr>
          <w:color w:val="FF0000"/>
        </w:rPr>
        <w:t>[ang inyong anak/ang inyong sarili]</w:t>
      </w:r>
      <w:r>
        <w:t xml:space="preserve"> ay nagkaroon ng mga sintomas o kung mayroon kayong karagdagang mga katanungan o inaalala</w:t>
      </w:r>
      <w:r w:rsidR="00E54160">
        <w:t>.</w:t>
      </w:r>
    </w:p>
    <w:p w14:paraId="550E57D6" w14:textId="77777777" w:rsidR="00332326" w:rsidRDefault="00332326">
      <w:pPr>
        <w:spacing w:line="240" w:lineRule="auto"/>
        <w:rPr>
          <w:rFonts w:ascii="Proxima Nova" w:eastAsia="Proxima Nova" w:hAnsi="Proxima Nova" w:cs="Proxima Nova"/>
        </w:rPr>
      </w:pPr>
    </w:p>
    <w:p w14:paraId="224C7DD1" w14:textId="77777777" w:rsidR="00332326" w:rsidRDefault="00FD4E1C">
      <w:pPr>
        <w:pStyle w:val="P68B1DB1-Normal2"/>
        <w:spacing w:line="240" w:lineRule="auto"/>
      </w:pPr>
      <w:r>
        <w:t>Sumasainyo,</w:t>
      </w:r>
    </w:p>
    <w:p w14:paraId="6B8382EE" w14:textId="77777777" w:rsidR="00332326" w:rsidRDefault="00332326">
      <w:pPr>
        <w:spacing w:line="240" w:lineRule="auto"/>
        <w:rPr>
          <w:rFonts w:ascii="Proxima Nova" w:eastAsia="Proxima Nova" w:hAnsi="Proxima Nova" w:cs="Proxima Nova"/>
        </w:rPr>
      </w:pPr>
    </w:p>
    <w:p w14:paraId="21835339" w14:textId="77777777" w:rsidR="00332326" w:rsidRDefault="00FD4E1C">
      <w:pPr>
        <w:pStyle w:val="P68B1DB1-Normal8"/>
        <w:spacing w:line="240" w:lineRule="auto"/>
      </w:pPr>
      <w:r>
        <w:t>[Administrador ng Lokasyon]</w:t>
      </w:r>
    </w:p>
    <w:p w14:paraId="461C7B5D" w14:textId="77777777" w:rsidR="00332326" w:rsidRDefault="00FD4E1C">
      <w:pPr>
        <w:pStyle w:val="P68B1DB1-Normal8"/>
        <w:spacing w:line="240" w:lineRule="auto"/>
      </w:pPr>
      <w:r>
        <w:t>[Pangalan ng Paaralan/Programa]</w:t>
      </w:r>
    </w:p>
    <w:p w14:paraId="5A3F9633" w14:textId="72722F09" w:rsidR="00332326" w:rsidRDefault="00332326">
      <w:pPr>
        <w:spacing w:line="240" w:lineRule="auto"/>
        <w:rPr>
          <w:rFonts w:ascii="Proxima Nova" w:eastAsia="Proxima Nova" w:hAnsi="Proxima Nova" w:cs="Proxima Nova"/>
          <w:color w:val="FF0000"/>
        </w:rPr>
      </w:pPr>
    </w:p>
    <w:sectPr w:rsidR="00332326">
      <w:footerReference w:type="default" r:id="rId15"/>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69D1" w14:textId="77777777" w:rsidR="00772BCF" w:rsidRDefault="00772BCF">
      <w:pPr>
        <w:spacing w:line="240" w:lineRule="auto"/>
      </w:pPr>
      <w:r>
        <w:separator/>
      </w:r>
    </w:p>
  </w:endnote>
  <w:endnote w:type="continuationSeparator" w:id="0">
    <w:p w14:paraId="525C6745" w14:textId="77777777" w:rsidR="00772BCF" w:rsidRDefault="00772BCF">
      <w:pPr>
        <w:spacing w:line="240" w:lineRule="auto"/>
      </w:pPr>
      <w:r>
        <w:continuationSeparator/>
      </w:r>
    </w:p>
  </w:endnote>
  <w:endnote w:type="continuationNotice" w:id="1">
    <w:p w14:paraId="1DB5F794" w14:textId="77777777" w:rsidR="00772BCF" w:rsidRDefault="00772B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32326" w:rsidRDefault="00772BCF">
    <w:pPr>
      <w:spacing w:line="240" w:lineRule="auto"/>
      <w:rPr>
        <w:rFonts w:ascii="Proxima Nova" w:eastAsia="Proxima Nova" w:hAnsi="Proxima Nova" w:cs="Proxima Nova"/>
        <w:b/>
        <w:color w:val="434343"/>
        <w:sz w:val="16"/>
      </w:rPr>
    </w:pPr>
    <w:r>
      <w:rPr>
        <w:noProof/>
      </w:rPr>
      <w:pict w14:anchorId="0487F3BA">
        <v:rect id="_x0000_i1025" alt="" style="width:468pt;height:.05pt;mso-width-percent:0;mso-height-percent:0;mso-width-percent:0;mso-height-percent:0" o:hralign="center" o:hrstd="t" o:hr="t" fillcolor="#a0a0a0" stroked="f"/>
      </w:pict>
    </w:r>
  </w:p>
  <w:p w14:paraId="1C15CA92" w14:textId="01BB6C60" w:rsidR="00332326" w:rsidRDefault="00FD4E1C">
    <w:pPr>
      <w:spacing w:line="240" w:lineRule="auto"/>
      <w:jc w:val="center"/>
    </w:pPr>
    <w:r>
      <w:t xml:space="preserve">Na-update itong bersyon </w:t>
    </w:r>
    <w:ins w:id="113" w:author="Dennis Castro" w:date="2021-05-20T12:56:00Z">
      <w:r w:rsidR="005F7866">
        <w:t>5/19/21</w:t>
      </w:r>
    </w:ins>
    <w:del w:id="114" w:author="Dennis Castro" w:date="2021-05-20T12:56:00Z">
      <w:r w:rsidDel="005F7866">
        <w:delText>2.23.21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A4A5C" w14:textId="77777777" w:rsidR="00772BCF" w:rsidRDefault="00772BCF">
      <w:pPr>
        <w:spacing w:line="240" w:lineRule="auto"/>
      </w:pPr>
      <w:r>
        <w:separator/>
      </w:r>
    </w:p>
  </w:footnote>
  <w:footnote w:type="continuationSeparator" w:id="0">
    <w:p w14:paraId="6E921C83" w14:textId="77777777" w:rsidR="00772BCF" w:rsidRDefault="00772BCF">
      <w:pPr>
        <w:spacing w:line="240" w:lineRule="auto"/>
      </w:pPr>
      <w:r>
        <w:continuationSeparator/>
      </w:r>
    </w:p>
  </w:footnote>
  <w:footnote w:type="continuationNotice" w:id="1">
    <w:p w14:paraId="5F9DA9F2" w14:textId="77777777" w:rsidR="00772BCF" w:rsidRDefault="00772BCF">
      <w:pPr>
        <w:spacing w:line="240" w:lineRule="auto"/>
      </w:pPr>
    </w:p>
  </w:footnote>
  <w:footnote w:id="2">
    <w:p w14:paraId="4DE04F4D" w14:textId="72828178" w:rsidR="00332326" w:rsidRDefault="003323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4279"/>
    <w:multiLevelType w:val="hybridMultilevel"/>
    <w:tmpl w:val="A4EE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F69A8"/>
    <w:multiLevelType w:val="multilevel"/>
    <w:tmpl w:val="1D72F97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479E0"/>
    <w:multiLevelType w:val="hybridMultilevel"/>
    <w:tmpl w:val="086EB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94E48"/>
    <w:multiLevelType w:val="multilevel"/>
    <w:tmpl w:val="C5A4A6A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into, Krystal">
    <w15:presenceInfo w15:providerId="AD" w15:userId="S::Krystal.Guinto@ssa.sccgov.org::07a7ea9c-ec2f-427f-ad1b-bfc3e68fcd53"/>
  </w15:person>
  <w15:person w15:author="Batuampo, Jimbill">
    <w15:presenceInfo w15:providerId="AD" w15:userId="S::jimbill.batuampo@ssa.sccgov.org::e6a598aa-c5b2-4dd2-b25f-3f96bdc543df"/>
  </w15:person>
  <w15:person w15:author="Dennis Castro">
    <w15:presenceInfo w15:providerId="Windows Live" w15:userId="80b9290abd59c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Y0N7E0MzYxMTJV0lEKTi0uzszPAykwrAUAIhF9rSwAAAA="/>
  </w:docVars>
  <w:rsids>
    <w:rsidRoot w:val="003B7C55"/>
    <w:rsid w:val="00007D4F"/>
    <w:rsid w:val="000159BD"/>
    <w:rsid w:val="0006060B"/>
    <w:rsid w:val="000609F5"/>
    <w:rsid w:val="00095938"/>
    <w:rsid w:val="000968AA"/>
    <w:rsid w:val="000A6D60"/>
    <w:rsid w:val="000B3625"/>
    <w:rsid w:val="000B5CB2"/>
    <w:rsid w:val="000D1674"/>
    <w:rsid w:val="000D29F3"/>
    <w:rsid w:val="000D59E0"/>
    <w:rsid w:val="000D7156"/>
    <w:rsid w:val="000F0E6E"/>
    <w:rsid w:val="00106EAA"/>
    <w:rsid w:val="00107B87"/>
    <w:rsid w:val="00112074"/>
    <w:rsid w:val="0011798D"/>
    <w:rsid w:val="0012108D"/>
    <w:rsid w:val="00131320"/>
    <w:rsid w:val="00132C04"/>
    <w:rsid w:val="00145A78"/>
    <w:rsid w:val="00164D13"/>
    <w:rsid w:val="001660F0"/>
    <w:rsid w:val="0016680E"/>
    <w:rsid w:val="00183F3B"/>
    <w:rsid w:val="001A4209"/>
    <w:rsid w:val="001B5172"/>
    <w:rsid w:val="001B7221"/>
    <w:rsid w:val="001D0553"/>
    <w:rsid w:val="001D46DD"/>
    <w:rsid w:val="001E06A5"/>
    <w:rsid w:val="001E62EF"/>
    <w:rsid w:val="001F498C"/>
    <w:rsid w:val="00213670"/>
    <w:rsid w:val="002233A2"/>
    <w:rsid w:val="0024360D"/>
    <w:rsid w:val="00243874"/>
    <w:rsid w:val="00261727"/>
    <w:rsid w:val="00263A6A"/>
    <w:rsid w:val="00291F0E"/>
    <w:rsid w:val="002A255A"/>
    <w:rsid w:val="002A34DF"/>
    <w:rsid w:val="002A46AC"/>
    <w:rsid w:val="002A5FA8"/>
    <w:rsid w:val="002B061C"/>
    <w:rsid w:val="002B1159"/>
    <w:rsid w:val="002C4520"/>
    <w:rsid w:val="002D025F"/>
    <w:rsid w:val="002D2436"/>
    <w:rsid w:val="002F43DF"/>
    <w:rsid w:val="0030582C"/>
    <w:rsid w:val="00307792"/>
    <w:rsid w:val="00313E56"/>
    <w:rsid w:val="00315D60"/>
    <w:rsid w:val="00317516"/>
    <w:rsid w:val="003225D0"/>
    <w:rsid w:val="00331DA1"/>
    <w:rsid w:val="00332326"/>
    <w:rsid w:val="003B0263"/>
    <w:rsid w:val="003B16A4"/>
    <w:rsid w:val="003B7C55"/>
    <w:rsid w:val="003D47FD"/>
    <w:rsid w:val="003E599E"/>
    <w:rsid w:val="003E6EE4"/>
    <w:rsid w:val="003F6FD8"/>
    <w:rsid w:val="00404D2F"/>
    <w:rsid w:val="00412834"/>
    <w:rsid w:val="00427D4C"/>
    <w:rsid w:val="00437E2C"/>
    <w:rsid w:val="004400F6"/>
    <w:rsid w:val="004579B5"/>
    <w:rsid w:val="004B02A8"/>
    <w:rsid w:val="004C01A2"/>
    <w:rsid w:val="004C6C93"/>
    <w:rsid w:val="004E2FA5"/>
    <w:rsid w:val="004F0C98"/>
    <w:rsid w:val="005146E3"/>
    <w:rsid w:val="005209C2"/>
    <w:rsid w:val="00527AB4"/>
    <w:rsid w:val="005401A5"/>
    <w:rsid w:val="005507B2"/>
    <w:rsid w:val="00554D3F"/>
    <w:rsid w:val="005A6F96"/>
    <w:rsid w:val="005B155E"/>
    <w:rsid w:val="005B3648"/>
    <w:rsid w:val="005D3C2A"/>
    <w:rsid w:val="005E3673"/>
    <w:rsid w:val="005F2C01"/>
    <w:rsid w:val="005F7866"/>
    <w:rsid w:val="00602033"/>
    <w:rsid w:val="0062164C"/>
    <w:rsid w:val="00640394"/>
    <w:rsid w:val="00677635"/>
    <w:rsid w:val="006813C7"/>
    <w:rsid w:val="00683CAE"/>
    <w:rsid w:val="006951D4"/>
    <w:rsid w:val="006D1C84"/>
    <w:rsid w:val="006E0F4C"/>
    <w:rsid w:val="006E53B7"/>
    <w:rsid w:val="00700BB1"/>
    <w:rsid w:val="007507B5"/>
    <w:rsid w:val="00755AC3"/>
    <w:rsid w:val="00764ECB"/>
    <w:rsid w:val="00772441"/>
    <w:rsid w:val="00772BCF"/>
    <w:rsid w:val="0078051F"/>
    <w:rsid w:val="007A35E0"/>
    <w:rsid w:val="007C35C8"/>
    <w:rsid w:val="007E6F1E"/>
    <w:rsid w:val="007F3262"/>
    <w:rsid w:val="007F7209"/>
    <w:rsid w:val="00824747"/>
    <w:rsid w:val="008314E0"/>
    <w:rsid w:val="0084310B"/>
    <w:rsid w:val="0085075A"/>
    <w:rsid w:val="008515AF"/>
    <w:rsid w:val="00854C6A"/>
    <w:rsid w:val="008A3606"/>
    <w:rsid w:val="008A58D0"/>
    <w:rsid w:val="008C59FC"/>
    <w:rsid w:val="008F32F2"/>
    <w:rsid w:val="008F4930"/>
    <w:rsid w:val="008F629A"/>
    <w:rsid w:val="00920CAA"/>
    <w:rsid w:val="00932236"/>
    <w:rsid w:val="00953A51"/>
    <w:rsid w:val="00960C01"/>
    <w:rsid w:val="00967E03"/>
    <w:rsid w:val="00992BBC"/>
    <w:rsid w:val="00994430"/>
    <w:rsid w:val="009C7DA7"/>
    <w:rsid w:val="009D5CBE"/>
    <w:rsid w:val="009E6FAF"/>
    <w:rsid w:val="009F2988"/>
    <w:rsid w:val="00A112E2"/>
    <w:rsid w:val="00A37688"/>
    <w:rsid w:val="00A43BC7"/>
    <w:rsid w:val="00A66362"/>
    <w:rsid w:val="00A66AA5"/>
    <w:rsid w:val="00A71623"/>
    <w:rsid w:val="00A8744C"/>
    <w:rsid w:val="00A87CB7"/>
    <w:rsid w:val="00AA41AF"/>
    <w:rsid w:val="00AA42A6"/>
    <w:rsid w:val="00AA54C2"/>
    <w:rsid w:val="00AD695F"/>
    <w:rsid w:val="00AE4AED"/>
    <w:rsid w:val="00B401E3"/>
    <w:rsid w:val="00B510D4"/>
    <w:rsid w:val="00B5453C"/>
    <w:rsid w:val="00B7738D"/>
    <w:rsid w:val="00B86052"/>
    <w:rsid w:val="00B91C50"/>
    <w:rsid w:val="00BA25D2"/>
    <w:rsid w:val="00BA4B69"/>
    <w:rsid w:val="00BB0EA7"/>
    <w:rsid w:val="00BD7A6E"/>
    <w:rsid w:val="00BE59EF"/>
    <w:rsid w:val="00BF0397"/>
    <w:rsid w:val="00BF0F9C"/>
    <w:rsid w:val="00C067C2"/>
    <w:rsid w:val="00C217DF"/>
    <w:rsid w:val="00C31DE3"/>
    <w:rsid w:val="00C50662"/>
    <w:rsid w:val="00C53132"/>
    <w:rsid w:val="00C61188"/>
    <w:rsid w:val="00C83132"/>
    <w:rsid w:val="00C8490B"/>
    <w:rsid w:val="00C97D07"/>
    <w:rsid w:val="00CB30A5"/>
    <w:rsid w:val="00CB5A39"/>
    <w:rsid w:val="00CB6C5D"/>
    <w:rsid w:val="00CC3177"/>
    <w:rsid w:val="00CC435B"/>
    <w:rsid w:val="00CE3C88"/>
    <w:rsid w:val="00D146BA"/>
    <w:rsid w:val="00D51898"/>
    <w:rsid w:val="00D61572"/>
    <w:rsid w:val="00D85A25"/>
    <w:rsid w:val="00D920E5"/>
    <w:rsid w:val="00D95254"/>
    <w:rsid w:val="00DB127D"/>
    <w:rsid w:val="00DB2FB4"/>
    <w:rsid w:val="00DC0749"/>
    <w:rsid w:val="00E107B2"/>
    <w:rsid w:val="00E10CBB"/>
    <w:rsid w:val="00E218B8"/>
    <w:rsid w:val="00E3038B"/>
    <w:rsid w:val="00E33969"/>
    <w:rsid w:val="00E41CCD"/>
    <w:rsid w:val="00E457AA"/>
    <w:rsid w:val="00E54160"/>
    <w:rsid w:val="00E62B13"/>
    <w:rsid w:val="00E85D9F"/>
    <w:rsid w:val="00E9154D"/>
    <w:rsid w:val="00EA028E"/>
    <w:rsid w:val="00EB4CF4"/>
    <w:rsid w:val="00EC55FB"/>
    <w:rsid w:val="00EE2D3F"/>
    <w:rsid w:val="00EE624B"/>
    <w:rsid w:val="00EE736E"/>
    <w:rsid w:val="00EF1290"/>
    <w:rsid w:val="00F045F6"/>
    <w:rsid w:val="00F108CC"/>
    <w:rsid w:val="00F10DE6"/>
    <w:rsid w:val="00F14E4C"/>
    <w:rsid w:val="00F34E01"/>
    <w:rsid w:val="00F51D3A"/>
    <w:rsid w:val="00F51EE7"/>
    <w:rsid w:val="00F53507"/>
    <w:rsid w:val="00F56967"/>
    <w:rsid w:val="00F73930"/>
    <w:rsid w:val="00FA3522"/>
    <w:rsid w:val="00FA41A1"/>
    <w:rsid w:val="00FD4E1C"/>
    <w:rsid w:val="00FF0124"/>
    <w:rsid w:val="00FF1C53"/>
    <w:rsid w:val="139CC9DE"/>
    <w:rsid w:val="1FCAED4B"/>
    <w:rsid w:val="23EACBFE"/>
    <w:rsid w:val="2449C03F"/>
    <w:rsid w:val="25CBC31D"/>
    <w:rsid w:val="3CE63564"/>
    <w:rsid w:val="46795084"/>
    <w:rsid w:val="5C21BD3C"/>
    <w:rsid w:val="5DBD8D9D"/>
    <w:rsid w:val="6158FDE2"/>
    <w:rsid w:val="65865192"/>
    <w:rsid w:val="66B8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rPr>
  </w:style>
  <w:style w:type="character" w:customStyle="1" w:styleId="FootnoteTextChar">
    <w:name w:val="Footnote Text Char"/>
    <w:basedOn w:val="DefaultParagraphFont"/>
    <w:link w:val="FootnoteText"/>
    <w:uiPriority w:val="99"/>
    <w:semiHidden/>
    <w:rsid w:val="007F3262"/>
    <w:rPr>
      <w:sz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E41CCD"/>
    <w:rPr>
      <w:color w:val="2B579A"/>
      <w:shd w:val="clear" w:color="auto" w:fill="E6E6E6"/>
    </w:rPr>
  </w:style>
  <w:style w:type="paragraph" w:customStyle="1" w:styleId="paragraph">
    <w:name w:val="paragraph"/>
    <w:basedOn w:val="Normal"/>
    <w:rsid w:val="00E41CCD"/>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E41CCD"/>
  </w:style>
  <w:style w:type="character" w:customStyle="1" w:styleId="eop">
    <w:name w:val="eop"/>
    <w:basedOn w:val="DefaultParagraphFont"/>
    <w:rsid w:val="00E41CCD"/>
  </w:style>
  <w:style w:type="character" w:styleId="UnresolvedMention">
    <w:name w:val="Unresolved Mention"/>
    <w:basedOn w:val="DefaultParagraphFont"/>
    <w:uiPriority w:val="99"/>
    <w:semiHidden/>
    <w:unhideWhenUsed/>
    <w:rsid w:val="000D7156"/>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02033"/>
    <w:rPr>
      <w:color w:val="800080" w:themeColor="followedHyperlink"/>
      <w:u w:val="single"/>
    </w:rPr>
  </w:style>
  <w:style w:type="paragraph" w:customStyle="1" w:styleId="Default">
    <w:name w:val="Default"/>
    <w:rsid w:val="009E6FAF"/>
    <w:pPr>
      <w:autoSpaceDE w:val="0"/>
      <w:autoSpaceDN w:val="0"/>
      <w:adjustRightInd w:val="0"/>
      <w:spacing w:line="240" w:lineRule="auto"/>
    </w:pPr>
    <w:rPr>
      <w:rFonts w:eastAsiaTheme="minorHAnsi"/>
      <w:color w:val="000000"/>
      <w:sz w:val="24"/>
    </w:rPr>
  </w:style>
  <w:style w:type="paragraph" w:styleId="Revision">
    <w:name w:val="Revision"/>
    <w:hidden/>
    <w:uiPriority w:val="99"/>
    <w:semiHidden/>
    <w:rsid w:val="001E06A5"/>
    <w:pPr>
      <w:spacing w:line="240" w:lineRule="auto"/>
    </w:pPr>
  </w:style>
  <w:style w:type="paragraph" w:customStyle="1" w:styleId="P68B1DB1-Normal1">
    <w:name w:val="P68B1DB1-Normal1"/>
    <w:basedOn w:val="Normal"/>
    <w:rPr>
      <w:rFonts w:ascii="Proxima Nova" w:eastAsia="Proxima Nova" w:hAnsi="Proxima Nova" w:cs="Proxima Nova"/>
      <w:b/>
      <w:i/>
      <w:sz w:val="24"/>
    </w:rPr>
  </w:style>
  <w:style w:type="paragraph" w:customStyle="1" w:styleId="P68B1DB1-Normal2">
    <w:name w:val="P68B1DB1-Normal2"/>
    <w:basedOn w:val="Normal"/>
    <w:rPr>
      <w:rFonts w:ascii="Proxima Nova" w:eastAsia="Proxima Nova" w:hAnsi="Proxima Nova" w:cs="Proxima Nova"/>
    </w:rPr>
  </w:style>
  <w:style w:type="paragraph" w:customStyle="1" w:styleId="P68B1DB1-Normal3">
    <w:name w:val="P68B1DB1-Normal3"/>
    <w:basedOn w:val="Normal"/>
    <w:rPr>
      <w:rFonts w:ascii="Proxima Nova" w:eastAsia="Proxima Nova" w:hAnsi="Proxima Nova" w:cs="Proxima Nova"/>
      <w:b/>
    </w:rPr>
  </w:style>
  <w:style w:type="paragraph" w:customStyle="1" w:styleId="P68B1DB1-Normal4">
    <w:name w:val="P68B1DB1-Normal4"/>
    <w:basedOn w:val="Normal"/>
    <w:rPr>
      <w:rFonts w:ascii="Proxima Nova" w:eastAsia="Proxima Nova" w:hAnsi="Proxima Nova" w:cs="Proxima Nova"/>
      <w:highlight w:val="yellow"/>
    </w:rPr>
  </w:style>
  <w:style w:type="paragraph" w:customStyle="1" w:styleId="P68B1DB1-Normal5">
    <w:name w:val="P68B1DB1-Normal5"/>
    <w:basedOn w:val="Normal"/>
    <w:rPr>
      <w:rFonts w:ascii="Proxima Nova" w:hAnsi="Proxima Nova" w:cs="Segoe UI"/>
      <w:highlight w:val="yellow"/>
    </w:rPr>
  </w:style>
  <w:style w:type="paragraph" w:customStyle="1" w:styleId="P68B1DB1-Normal6">
    <w:name w:val="P68B1DB1-Normal6"/>
    <w:basedOn w:val="Normal"/>
    <w:rPr>
      <w:rFonts w:ascii="Proxima Nova" w:hAnsi="Proxima Nova" w:cs="Segoe UI"/>
      <w:color w:val="000000"/>
      <w:highlight w:val="yellow"/>
    </w:rPr>
  </w:style>
  <w:style w:type="paragraph" w:customStyle="1" w:styleId="P68B1DB1-Normal7">
    <w:name w:val="P68B1DB1-Normal7"/>
    <w:basedOn w:val="Normal"/>
    <w:rPr>
      <w:rFonts w:ascii="Proxima Nova" w:eastAsia="Proxima Nova" w:hAnsi="Proxima Nova" w:cs="Proxima Nova"/>
      <w:b/>
      <w:color w:val="FFFFFF"/>
      <w:sz w:val="24"/>
    </w:rPr>
  </w:style>
  <w:style w:type="paragraph" w:customStyle="1" w:styleId="P68B1DB1-Normal8">
    <w:name w:val="P68B1DB1-Normal8"/>
    <w:basedOn w:val="Normal"/>
    <w:rPr>
      <w:rFonts w:ascii="Proxima Nova" w:eastAsia="Proxima Nova" w:hAnsi="Proxima Nova" w:cs="Proxima Nov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phd-p/Diseases/novel-coronavirus/Documents/Home-Isolation-Quarantine-Guidelin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covid19/Pages/contact-tracing.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tay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4" ma:contentTypeDescription="Create a new document." ma:contentTypeScope="" ma:versionID="2230e7994c5e659f0e4d5680836cfbd2">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5c5b49068f3263a391286e8da79e528d"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19EFEC-C68F-4764-A79F-526E0C505C06}">
  <ds:schemaRefs>
    <ds:schemaRef ds:uri="http://schemas.openxmlformats.org/officeDocument/2006/bibliography"/>
  </ds:schemaRefs>
</ds:datastoreItem>
</file>

<file path=customXml/itemProps3.xml><?xml version="1.0" encoding="utf-8"?>
<ds:datastoreItem xmlns:ds="http://schemas.openxmlformats.org/officeDocument/2006/customXml" ds:itemID="{A6692AE7-5DE4-4F8C-AD2D-0B830D48E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728BD-FA16-46B2-8DD0-2F2E8B586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Letter Scenario 2: Close Contact in a Cohort Setting</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Cohort Setting</dc:title>
  <dc:creator>Roy, Monika</dc:creator>
  <cp:lastModifiedBy>Nguyen, Tommy</cp:lastModifiedBy>
  <cp:revision>2</cp:revision>
  <cp:lastPrinted>2020-07-26T21:55:00Z</cp:lastPrinted>
  <dcterms:created xsi:type="dcterms:W3CDTF">2021-05-24T16:10:00Z</dcterms:created>
  <dcterms:modified xsi:type="dcterms:W3CDTF">2021-05-24T16:10:00Z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y fmtid="{D5CDD505-2E9C-101B-9397-08002B2CF9AE}" pid="4" name="Order">
    <vt:r8>173800</vt:r8>
  </property>
  <property fmtid="{D5CDD505-2E9C-101B-9397-08002B2CF9AE}" pid="5" name="ComplianceAssetId">
    <vt:lpwstr/>
  </property>
</Properties>
</file>